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1975" w14:textId="77777777" w:rsidR="00BA0CA5" w:rsidRDefault="00BA0CA5" w:rsidP="006D1C46">
      <w:pPr>
        <w:spacing w:line="276" w:lineRule="auto"/>
        <w:jc w:val="center"/>
        <w:rPr>
          <w:rFonts w:ascii="Calibri" w:hAnsi="Calibri" w:cs="Calibri"/>
          <w:b/>
          <w:bCs/>
          <w:sz w:val="28"/>
          <w:szCs w:val="28"/>
          <w:u w:val="single"/>
        </w:rPr>
      </w:pPr>
    </w:p>
    <w:p w14:paraId="63EE3A1B" w14:textId="4D4EB05F" w:rsidR="00D53D60" w:rsidRPr="00701566" w:rsidRDefault="00D53D60" w:rsidP="006D1C46">
      <w:pPr>
        <w:spacing w:line="276" w:lineRule="auto"/>
        <w:jc w:val="center"/>
        <w:rPr>
          <w:rFonts w:ascii="Calibri" w:hAnsi="Calibri" w:cs="Calibri"/>
          <w:b/>
          <w:bCs/>
          <w:sz w:val="28"/>
          <w:szCs w:val="28"/>
          <w:u w:val="single"/>
        </w:rPr>
      </w:pPr>
      <w:r w:rsidRPr="00701566">
        <w:rPr>
          <w:rFonts w:ascii="Calibri" w:hAnsi="Calibri" w:cs="Calibri"/>
          <w:b/>
          <w:bCs/>
          <w:sz w:val="28"/>
          <w:szCs w:val="28"/>
          <w:u w:val="single"/>
        </w:rPr>
        <w:t>PROCEDIMIENTO DE VINCULACIÓN PARA RECOGIDAS FUNDACIÓN ECOTIC</w:t>
      </w:r>
    </w:p>
    <w:p w14:paraId="45380655" w14:textId="77777777" w:rsidR="00D53D60" w:rsidRDefault="00D53D60" w:rsidP="008C3567">
      <w:pPr>
        <w:autoSpaceDE w:val="0"/>
        <w:autoSpaceDN w:val="0"/>
        <w:adjustRightInd w:val="0"/>
        <w:spacing w:line="276" w:lineRule="auto"/>
        <w:ind w:right="107"/>
        <w:jc w:val="both"/>
        <w:rPr>
          <w:rFonts w:ascii="Calibri" w:hAnsi="Calibri" w:cs="Calibri"/>
          <w:sz w:val="22"/>
          <w:szCs w:val="22"/>
        </w:rPr>
      </w:pPr>
    </w:p>
    <w:p w14:paraId="1157D3A2" w14:textId="77777777" w:rsidR="00D53D60" w:rsidRDefault="00D53D60" w:rsidP="008C3567">
      <w:pPr>
        <w:autoSpaceDE w:val="0"/>
        <w:autoSpaceDN w:val="0"/>
        <w:adjustRightInd w:val="0"/>
        <w:spacing w:line="276" w:lineRule="auto"/>
        <w:ind w:right="107"/>
        <w:jc w:val="both"/>
        <w:rPr>
          <w:rFonts w:ascii="Calibri" w:hAnsi="Calibri" w:cs="Calibri"/>
          <w:sz w:val="22"/>
          <w:szCs w:val="22"/>
        </w:rPr>
      </w:pPr>
    </w:p>
    <w:p w14:paraId="715E9EC7" w14:textId="77777777" w:rsidR="00D53D60" w:rsidRPr="008C3567" w:rsidRDefault="00D53D60" w:rsidP="008C3567">
      <w:pPr>
        <w:autoSpaceDE w:val="0"/>
        <w:autoSpaceDN w:val="0"/>
        <w:adjustRightInd w:val="0"/>
        <w:spacing w:line="276" w:lineRule="auto"/>
        <w:ind w:right="107"/>
        <w:jc w:val="both"/>
        <w:rPr>
          <w:rFonts w:ascii="Calibri" w:hAnsi="Calibri" w:cs="Calibri"/>
          <w:sz w:val="22"/>
          <w:szCs w:val="22"/>
        </w:rPr>
      </w:pPr>
      <w:r w:rsidRPr="008C3567">
        <w:rPr>
          <w:rFonts w:ascii="Calibri" w:hAnsi="Calibri" w:cs="Calibri"/>
          <w:sz w:val="22"/>
          <w:szCs w:val="22"/>
        </w:rPr>
        <w:t>De acuerdo con el RD</w:t>
      </w:r>
      <w:r>
        <w:rPr>
          <w:rFonts w:ascii="Calibri" w:hAnsi="Calibri" w:cs="Calibri"/>
          <w:sz w:val="22"/>
          <w:szCs w:val="22"/>
        </w:rPr>
        <w:t xml:space="preserve"> </w:t>
      </w:r>
      <w:r w:rsidR="00256466">
        <w:rPr>
          <w:rFonts w:ascii="Calibri" w:hAnsi="Calibri" w:cs="Calibri"/>
          <w:sz w:val="22"/>
          <w:szCs w:val="22"/>
        </w:rPr>
        <w:t>110/201</w:t>
      </w:r>
      <w:r w:rsidRPr="008C3567">
        <w:rPr>
          <w:rFonts w:ascii="Calibri" w:hAnsi="Calibri" w:cs="Calibri"/>
          <w:sz w:val="22"/>
          <w:szCs w:val="22"/>
        </w:rPr>
        <w:t>5, los Residuos de Aparatos Eléctricos y Electrónicos (RAEE) deben ser gestionados por un gestor autorizado, siendo responsabilidad de los productores de Aparatos Eléctricos y Electrónicos (AEE) financiar e</w:t>
      </w:r>
      <w:r>
        <w:rPr>
          <w:rFonts w:ascii="Calibri" w:hAnsi="Calibri" w:cs="Calibri"/>
          <w:sz w:val="22"/>
          <w:szCs w:val="22"/>
        </w:rPr>
        <w:t xml:space="preserve">sta gestión. </w:t>
      </w:r>
      <w:smartTag w:uri="urn:schemas-microsoft-com:office:smarttags" w:element="PersonName">
        <w:smartTagPr>
          <w:attr w:name="ProductID" w:val="la Fundación ECOTIC"/>
        </w:smartTagPr>
        <w:r>
          <w:rPr>
            <w:rFonts w:ascii="Calibri" w:hAnsi="Calibri" w:cs="Calibri"/>
            <w:sz w:val="22"/>
            <w:szCs w:val="22"/>
          </w:rPr>
          <w:t>La Fundación Ecotic</w:t>
        </w:r>
      </w:smartTag>
      <w:r w:rsidRPr="008C3567">
        <w:rPr>
          <w:rFonts w:ascii="Calibri" w:hAnsi="Calibri" w:cs="Calibri"/>
          <w:sz w:val="22"/>
          <w:szCs w:val="22"/>
        </w:rPr>
        <w:t xml:space="preserve"> fue creada por estos productores para llevar a cabo la gestión de </w:t>
      </w:r>
      <w:r>
        <w:rPr>
          <w:rFonts w:ascii="Calibri" w:hAnsi="Calibri" w:cs="Calibri"/>
          <w:sz w:val="22"/>
          <w:szCs w:val="22"/>
        </w:rPr>
        <w:t>dichos</w:t>
      </w:r>
      <w:r w:rsidRPr="008C3567">
        <w:rPr>
          <w:rFonts w:ascii="Calibri" w:hAnsi="Calibri" w:cs="Calibri"/>
          <w:sz w:val="22"/>
          <w:szCs w:val="22"/>
        </w:rPr>
        <w:t xml:space="preserve"> residuos.</w:t>
      </w:r>
    </w:p>
    <w:p w14:paraId="55FE2995" w14:textId="77777777" w:rsidR="00D53D60" w:rsidRDefault="00D53D60" w:rsidP="008C3567">
      <w:pPr>
        <w:autoSpaceDE w:val="0"/>
        <w:autoSpaceDN w:val="0"/>
        <w:adjustRightInd w:val="0"/>
        <w:spacing w:line="276" w:lineRule="auto"/>
        <w:ind w:right="107"/>
        <w:jc w:val="both"/>
        <w:rPr>
          <w:rFonts w:ascii="Calibri" w:hAnsi="Calibri" w:cs="Calibri"/>
          <w:color w:val="000000"/>
          <w:sz w:val="22"/>
          <w:szCs w:val="22"/>
        </w:rPr>
      </w:pPr>
    </w:p>
    <w:p w14:paraId="128E2B8C" w14:textId="77777777" w:rsidR="00D53D60" w:rsidRDefault="00D53D60" w:rsidP="008C3567">
      <w:pPr>
        <w:autoSpaceDE w:val="0"/>
        <w:autoSpaceDN w:val="0"/>
        <w:adjustRightInd w:val="0"/>
        <w:spacing w:line="276" w:lineRule="auto"/>
        <w:ind w:right="107"/>
        <w:jc w:val="both"/>
        <w:rPr>
          <w:rFonts w:ascii="Calibri" w:hAnsi="Calibri" w:cs="Calibri"/>
          <w:color w:val="000000"/>
          <w:sz w:val="22"/>
          <w:szCs w:val="22"/>
        </w:rPr>
      </w:pPr>
      <w:r>
        <w:rPr>
          <w:rFonts w:ascii="Calibri" w:hAnsi="Calibri" w:cs="Calibri"/>
          <w:color w:val="000000"/>
          <w:sz w:val="22"/>
          <w:szCs w:val="22"/>
        </w:rPr>
        <w:t>Ecotic</w:t>
      </w:r>
      <w:r w:rsidRPr="008C3567">
        <w:rPr>
          <w:rFonts w:ascii="Calibri" w:hAnsi="Calibri" w:cs="Calibri"/>
          <w:color w:val="000000"/>
          <w:sz w:val="22"/>
          <w:szCs w:val="22"/>
        </w:rPr>
        <w:t xml:space="preserve"> ofrece la posibilidad de gestionar estos aparatos a los distribuidores e instaladores que así lo soliciten</w:t>
      </w:r>
      <w:r>
        <w:rPr>
          <w:rFonts w:ascii="Calibri" w:hAnsi="Calibri" w:cs="Calibri"/>
          <w:color w:val="000000"/>
          <w:sz w:val="22"/>
          <w:szCs w:val="22"/>
        </w:rPr>
        <w:t>,</w:t>
      </w:r>
      <w:r w:rsidRPr="008C3567">
        <w:rPr>
          <w:rFonts w:ascii="Calibri" w:hAnsi="Calibri" w:cs="Calibri"/>
          <w:color w:val="000000"/>
          <w:sz w:val="22"/>
          <w:szCs w:val="22"/>
        </w:rPr>
        <w:t xml:space="preserve"> </w:t>
      </w:r>
      <w:r w:rsidRPr="008C3567">
        <w:rPr>
          <w:rFonts w:ascii="Calibri" w:hAnsi="Calibri" w:cs="Calibri"/>
          <w:color w:val="000000"/>
          <w:sz w:val="22"/>
          <w:szCs w:val="22"/>
          <w:u w:val="single"/>
        </w:rPr>
        <w:t>sin ningún coste</w:t>
      </w:r>
      <w:r w:rsidRPr="008C3567">
        <w:rPr>
          <w:rFonts w:ascii="Calibri" w:hAnsi="Calibri" w:cs="Calibri"/>
          <w:color w:val="000000"/>
          <w:sz w:val="22"/>
          <w:szCs w:val="22"/>
        </w:rPr>
        <w:t xml:space="preserve"> asociado para sus empresas vinculadas.</w:t>
      </w:r>
    </w:p>
    <w:p w14:paraId="73295B58" w14:textId="77777777" w:rsidR="00D53D60" w:rsidRPr="008C3567" w:rsidRDefault="00D53D60" w:rsidP="008C3567">
      <w:pPr>
        <w:autoSpaceDE w:val="0"/>
        <w:autoSpaceDN w:val="0"/>
        <w:adjustRightInd w:val="0"/>
        <w:spacing w:line="276" w:lineRule="auto"/>
        <w:ind w:right="107"/>
        <w:jc w:val="both"/>
        <w:rPr>
          <w:rFonts w:ascii="Calibri" w:hAnsi="Calibri" w:cs="Calibri"/>
          <w:color w:val="000000"/>
          <w:sz w:val="22"/>
          <w:szCs w:val="22"/>
        </w:rPr>
      </w:pPr>
    </w:p>
    <w:p w14:paraId="14A235BC" w14:textId="77777777" w:rsidR="00D53D60" w:rsidRPr="008C3567" w:rsidRDefault="00D53D60" w:rsidP="008C3567">
      <w:pPr>
        <w:pStyle w:val="Prrafodelista"/>
        <w:numPr>
          <w:ilvl w:val="0"/>
          <w:numId w:val="9"/>
        </w:numPr>
        <w:autoSpaceDE w:val="0"/>
        <w:autoSpaceDN w:val="0"/>
        <w:adjustRightInd w:val="0"/>
        <w:spacing w:line="276" w:lineRule="auto"/>
        <w:ind w:left="426" w:right="107"/>
        <w:jc w:val="both"/>
        <w:rPr>
          <w:rFonts w:ascii="Calibri" w:hAnsi="Calibri" w:cs="Calibri"/>
          <w:b/>
          <w:bCs/>
          <w:color w:val="000000"/>
          <w:sz w:val="22"/>
          <w:szCs w:val="22"/>
        </w:rPr>
      </w:pPr>
      <w:r>
        <w:rPr>
          <w:rFonts w:ascii="Calibri" w:hAnsi="Calibri" w:cs="Calibri"/>
          <w:b/>
          <w:bCs/>
          <w:color w:val="000000"/>
          <w:sz w:val="22"/>
          <w:szCs w:val="22"/>
        </w:rPr>
        <w:t>Cómo</w:t>
      </w:r>
      <w:r w:rsidRPr="008C3567">
        <w:rPr>
          <w:rFonts w:ascii="Calibri" w:hAnsi="Calibri" w:cs="Calibri"/>
          <w:b/>
          <w:bCs/>
          <w:color w:val="000000"/>
          <w:sz w:val="22"/>
          <w:szCs w:val="22"/>
        </w:rPr>
        <w:t xml:space="preserve"> adherirse para solicitar recogidas o realizar entregas e</w:t>
      </w:r>
      <w:r>
        <w:rPr>
          <w:rFonts w:ascii="Calibri" w:hAnsi="Calibri" w:cs="Calibri"/>
          <w:b/>
          <w:bCs/>
          <w:color w:val="000000"/>
          <w:sz w:val="22"/>
          <w:szCs w:val="22"/>
        </w:rPr>
        <w:t>n centros autorizados por Ecotic:</w:t>
      </w:r>
    </w:p>
    <w:p w14:paraId="2DF41D07" w14:textId="77777777" w:rsidR="00D53D60" w:rsidRPr="008C3567" w:rsidRDefault="00D53D60" w:rsidP="008C3567">
      <w:pPr>
        <w:autoSpaceDE w:val="0"/>
        <w:autoSpaceDN w:val="0"/>
        <w:adjustRightInd w:val="0"/>
        <w:spacing w:line="276" w:lineRule="auto"/>
        <w:ind w:right="107"/>
        <w:jc w:val="both"/>
        <w:rPr>
          <w:rFonts w:ascii="Calibri" w:hAnsi="Calibri" w:cs="Calibri"/>
          <w:b/>
          <w:bCs/>
          <w:color w:val="000000"/>
          <w:sz w:val="22"/>
          <w:szCs w:val="22"/>
        </w:rPr>
      </w:pPr>
    </w:p>
    <w:p w14:paraId="090A6412" w14:textId="77777777" w:rsidR="00D53D60" w:rsidRPr="008C3567" w:rsidRDefault="00D53D60" w:rsidP="008C3567">
      <w:pPr>
        <w:autoSpaceDE w:val="0"/>
        <w:autoSpaceDN w:val="0"/>
        <w:adjustRightInd w:val="0"/>
        <w:spacing w:line="276" w:lineRule="auto"/>
        <w:ind w:right="107"/>
        <w:jc w:val="both"/>
        <w:rPr>
          <w:rFonts w:ascii="Calibri" w:hAnsi="Calibri" w:cs="Calibri"/>
          <w:color w:val="000000"/>
          <w:sz w:val="22"/>
          <w:szCs w:val="22"/>
        </w:rPr>
      </w:pPr>
      <w:r w:rsidRPr="008C3567">
        <w:rPr>
          <w:rFonts w:ascii="Calibri" w:hAnsi="Calibri" w:cs="Calibri"/>
          <w:color w:val="000000"/>
          <w:sz w:val="22"/>
          <w:szCs w:val="22"/>
        </w:rPr>
        <w:t xml:space="preserve">En primer </w:t>
      </w:r>
      <w:r>
        <w:rPr>
          <w:rFonts w:ascii="Calibri" w:hAnsi="Calibri" w:cs="Calibri"/>
          <w:color w:val="000000"/>
          <w:sz w:val="22"/>
          <w:szCs w:val="22"/>
        </w:rPr>
        <w:t>lugar deben contactar con Ecotic</w:t>
      </w:r>
      <w:r w:rsidRPr="008C3567">
        <w:rPr>
          <w:rFonts w:ascii="Calibri" w:hAnsi="Calibri" w:cs="Calibri"/>
          <w:color w:val="000000"/>
          <w:sz w:val="22"/>
          <w:szCs w:val="22"/>
        </w:rPr>
        <w:t xml:space="preserve"> para facilitar los datos de su empresa</w:t>
      </w:r>
      <w:r>
        <w:rPr>
          <w:rFonts w:ascii="Calibri" w:hAnsi="Calibri" w:cs="Calibri"/>
          <w:color w:val="000000"/>
          <w:sz w:val="22"/>
          <w:szCs w:val="22"/>
        </w:rPr>
        <w:t>.</w:t>
      </w:r>
      <w:r w:rsidRPr="008C3567">
        <w:rPr>
          <w:rFonts w:ascii="Calibri" w:hAnsi="Calibri" w:cs="Calibri"/>
          <w:color w:val="000000"/>
          <w:sz w:val="22"/>
          <w:szCs w:val="22"/>
        </w:rPr>
        <w:t xml:space="preserve"> E</w:t>
      </w:r>
      <w:r>
        <w:rPr>
          <w:rFonts w:ascii="Calibri" w:hAnsi="Calibri" w:cs="Calibri"/>
          <w:color w:val="000000"/>
          <w:sz w:val="22"/>
          <w:szCs w:val="22"/>
        </w:rPr>
        <w:t>n la página siguiente encontrará</w:t>
      </w:r>
      <w:r w:rsidRPr="008C3567">
        <w:rPr>
          <w:rFonts w:ascii="Calibri" w:hAnsi="Calibri" w:cs="Calibri"/>
          <w:color w:val="000000"/>
          <w:sz w:val="22"/>
          <w:szCs w:val="22"/>
        </w:rPr>
        <w:t xml:space="preserve">n </w:t>
      </w:r>
      <w:r w:rsidRPr="008C3567">
        <w:rPr>
          <w:rFonts w:ascii="Calibri" w:hAnsi="Calibri" w:cs="Calibri"/>
          <w:color w:val="000000"/>
          <w:sz w:val="22"/>
          <w:szCs w:val="22"/>
          <w:u w:val="single"/>
        </w:rPr>
        <w:t>la ficha de alta</w:t>
      </w:r>
      <w:r w:rsidRPr="008C3567">
        <w:rPr>
          <w:rFonts w:ascii="Calibri" w:hAnsi="Calibri" w:cs="Calibri"/>
          <w:color w:val="000000"/>
          <w:sz w:val="22"/>
          <w:szCs w:val="22"/>
        </w:rPr>
        <w:t xml:space="preserve"> con la información básica que necesitamos.</w:t>
      </w:r>
    </w:p>
    <w:p w14:paraId="6EADC7CD" w14:textId="77777777" w:rsidR="00D53D60" w:rsidRDefault="00D53D60" w:rsidP="008C3567">
      <w:pPr>
        <w:autoSpaceDE w:val="0"/>
        <w:autoSpaceDN w:val="0"/>
        <w:adjustRightInd w:val="0"/>
        <w:spacing w:line="276" w:lineRule="auto"/>
        <w:ind w:right="107"/>
        <w:jc w:val="both"/>
        <w:rPr>
          <w:rFonts w:ascii="Calibri" w:hAnsi="Calibri" w:cs="Calibri"/>
          <w:color w:val="000000"/>
          <w:sz w:val="22"/>
          <w:szCs w:val="22"/>
        </w:rPr>
      </w:pPr>
    </w:p>
    <w:p w14:paraId="1BD6E555" w14:textId="77777777" w:rsidR="00D53D60" w:rsidRPr="008C3567" w:rsidRDefault="00D53D60" w:rsidP="008C3567">
      <w:pPr>
        <w:autoSpaceDE w:val="0"/>
        <w:autoSpaceDN w:val="0"/>
        <w:adjustRightInd w:val="0"/>
        <w:spacing w:line="276" w:lineRule="auto"/>
        <w:ind w:right="107"/>
        <w:jc w:val="both"/>
        <w:rPr>
          <w:rFonts w:ascii="Calibri" w:hAnsi="Calibri" w:cs="Calibri"/>
          <w:b/>
          <w:bCs/>
          <w:color w:val="000000"/>
          <w:sz w:val="22"/>
          <w:szCs w:val="22"/>
        </w:rPr>
      </w:pPr>
      <w:r w:rsidRPr="008C3567">
        <w:rPr>
          <w:rFonts w:ascii="Calibri" w:hAnsi="Calibri" w:cs="Calibri"/>
          <w:color w:val="000000"/>
          <w:sz w:val="22"/>
          <w:szCs w:val="22"/>
        </w:rPr>
        <w:t>Para más información pue</w:t>
      </w:r>
      <w:r>
        <w:rPr>
          <w:rFonts w:ascii="Calibri" w:hAnsi="Calibri" w:cs="Calibri"/>
          <w:color w:val="000000"/>
          <w:sz w:val="22"/>
          <w:szCs w:val="22"/>
        </w:rPr>
        <w:t>den contactar con Soporte Ecotic</w:t>
      </w:r>
      <w:r w:rsidRPr="008C3567">
        <w:rPr>
          <w:rFonts w:ascii="Calibri" w:hAnsi="Calibri" w:cs="Calibri"/>
          <w:color w:val="000000"/>
          <w:sz w:val="22"/>
          <w:szCs w:val="22"/>
        </w:rPr>
        <w:t>:</w:t>
      </w:r>
      <w:r>
        <w:rPr>
          <w:rFonts w:ascii="Calibri" w:hAnsi="Calibri" w:cs="Calibri"/>
          <w:color w:val="000000"/>
          <w:sz w:val="22"/>
          <w:szCs w:val="22"/>
        </w:rPr>
        <w:tab/>
      </w:r>
      <w:r w:rsidR="007F1A38">
        <w:rPr>
          <w:rFonts w:ascii="Calibri" w:hAnsi="Calibri" w:cs="Calibri"/>
          <w:b/>
          <w:bCs/>
          <w:color w:val="000000"/>
          <w:sz w:val="22"/>
          <w:szCs w:val="22"/>
        </w:rPr>
        <w:t>Teléfono gratuito: 900 103 281</w:t>
      </w:r>
    </w:p>
    <w:p w14:paraId="1E28AA0C" w14:textId="77777777" w:rsidR="00D53D60" w:rsidRPr="008C3567" w:rsidRDefault="00D53D60" w:rsidP="007F1A38">
      <w:pPr>
        <w:autoSpaceDE w:val="0"/>
        <w:autoSpaceDN w:val="0"/>
        <w:adjustRightInd w:val="0"/>
        <w:spacing w:line="276" w:lineRule="auto"/>
        <w:ind w:left="4956" w:right="107" w:firstLine="708"/>
        <w:jc w:val="both"/>
        <w:rPr>
          <w:rFonts w:ascii="Calibri" w:hAnsi="Calibri" w:cs="Calibri"/>
          <w:b/>
          <w:bCs/>
          <w:color w:val="0000FF"/>
          <w:sz w:val="22"/>
          <w:szCs w:val="22"/>
        </w:rPr>
      </w:pPr>
      <w:r>
        <w:rPr>
          <w:rFonts w:ascii="Calibri" w:hAnsi="Calibri" w:cs="Calibri"/>
          <w:b/>
          <w:bCs/>
          <w:color w:val="000000"/>
          <w:sz w:val="22"/>
          <w:szCs w:val="22"/>
        </w:rPr>
        <w:t>E-Mail</w:t>
      </w:r>
      <w:r w:rsidRPr="008C3567">
        <w:rPr>
          <w:rFonts w:ascii="Calibri" w:hAnsi="Calibri" w:cs="Calibri"/>
          <w:b/>
          <w:bCs/>
          <w:color w:val="000000"/>
          <w:sz w:val="22"/>
          <w:szCs w:val="22"/>
        </w:rPr>
        <w:t xml:space="preserve">: </w:t>
      </w:r>
      <w:hyperlink r:id="rId7" w:history="1">
        <w:r w:rsidRPr="00701566">
          <w:rPr>
            <w:rStyle w:val="Hipervnculo"/>
            <w:rFonts w:ascii="Calibri" w:hAnsi="Calibri" w:cs="Calibri"/>
            <w:sz w:val="22"/>
            <w:szCs w:val="22"/>
          </w:rPr>
          <w:t>soporte@ecotic.es</w:t>
        </w:r>
      </w:hyperlink>
      <w:r>
        <w:rPr>
          <w:rFonts w:ascii="Calibri" w:hAnsi="Calibri" w:cs="Calibri"/>
          <w:b/>
          <w:bCs/>
          <w:color w:val="0000FF"/>
          <w:sz w:val="22"/>
          <w:szCs w:val="22"/>
        </w:rPr>
        <w:t xml:space="preserve"> </w:t>
      </w:r>
    </w:p>
    <w:p w14:paraId="191062BB" w14:textId="77777777" w:rsidR="00D53D60" w:rsidRDefault="00D53D60" w:rsidP="008C3567">
      <w:pPr>
        <w:autoSpaceDE w:val="0"/>
        <w:autoSpaceDN w:val="0"/>
        <w:adjustRightInd w:val="0"/>
        <w:spacing w:line="276" w:lineRule="auto"/>
        <w:ind w:right="107"/>
        <w:jc w:val="both"/>
        <w:rPr>
          <w:rFonts w:ascii="Calibri" w:hAnsi="Calibri" w:cs="Calibri"/>
          <w:b/>
          <w:bCs/>
          <w:color w:val="000000"/>
          <w:sz w:val="22"/>
          <w:szCs w:val="22"/>
        </w:rPr>
      </w:pPr>
    </w:p>
    <w:p w14:paraId="24A867A4" w14:textId="77777777" w:rsidR="00D53D60" w:rsidRPr="008C3567" w:rsidRDefault="00D53D60" w:rsidP="008C3567">
      <w:pPr>
        <w:autoSpaceDE w:val="0"/>
        <w:autoSpaceDN w:val="0"/>
        <w:adjustRightInd w:val="0"/>
        <w:spacing w:line="276" w:lineRule="auto"/>
        <w:ind w:right="107"/>
        <w:jc w:val="both"/>
        <w:rPr>
          <w:rFonts w:ascii="Calibri" w:hAnsi="Calibri" w:cs="Calibri"/>
          <w:b/>
          <w:bCs/>
          <w:color w:val="000000"/>
          <w:sz w:val="22"/>
          <w:szCs w:val="22"/>
        </w:rPr>
      </w:pPr>
    </w:p>
    <w:p w14:paraId="6B9CD1E5" w14:textId="77777777" w:rsidR="00D53D60" w:rsidRDefault="00D53D60" w:rsidP="008C3567">
      <w:pPr>
        <w:pStyle w:val="Prrafodelista"/>
        <w:numPr>
          <w:ilvl w:val="0"/>
          <w:numId w:val="9"/>
        </w:numPr>
        <w:autoSpaceDE w:val="0"/>
        <w:autoSpaceDN w:val="0"/>
        <w:adjustRightInd w:val="0"/>
        <w:spacing w:line="276" w:lineRule="auto"/>
        <w:ind w:left="426" w:right="107"/>
        <w:jc w:val="both"/>
        <w:rPr>
          <w:rFonts w:ascii="Calibri" w:hAnsi="Calibri" w:cs="Calibri"/>
          <w:b/>
          <w:bCs/>
          <w:color w:val="000000"/>
          <w:sz w:val="22"/>
          <w:szCs w:val="22"/>
        </w:rPr>
      </w:pPr>
      <w:r w:rsidRPr="008C3567">
        <w:rPr>
          <w:rFonts w:ascii="Calibri" w:hAnsi="Calibri" w:cs="Calibri"/>
          <w:b/>
          <w:bCs/>
          <w:color w:val="000000"/>
          <w:sz w:val="22"/>
          <w:szCs w:val="22"/>
        </w:rPr>
        <w:t>Condiciones  para solicitar la recogida</w:t>
      </w:r>
      <w:r>
        <w:rPr>
          <w:rFonts w:ascii="Calibri" w:hAnsi="Calibri" w:cs="Calibri"/>
          <w:b/>
          <w:bCs/>
          <w:color w:val="000000"/>
          <w:sz w:val="22"/>
          <w:szCs w:val="22"/>
        </w:rPr>
        <w:t>:</w:t>
      </w:r>
    </w:p>
    <w:p w14:paraId="7A2D3DCB" w14:textId="77777777" w:rsidR="00D53D60" w:rsidRPr="008C3567" w:rsidRDefault="00D53D60" w:rsidP="008C3567">
      <w:pPr>
        <w:pStyle w:val="Prrafodelista"/>
        <w:autoSpaceDE w:val="0"/>
        <w:autoSpaceDN w:val="0"/>
        <w:adjustRightInd w:val="0"/>
        <w:spacing w:line="276" w:lineRule="auto"/>
        <w:ind w:left="426" w:right="107"/>
        <w:jc w:val="both"/>
        <w:rPr>
          <w:rFonts w:ascii="Calibri" w:hAnsi="Calibri" w:cs="Calibri"/>
          <w:b/>
          <w:bCs/>
          <w:color w:val="000000"/>
          <w:sz w:val="22"/>
          <w:szCs w:val="22"/>
        </w:rPr>
      </w:pPr>
    </w:p>
    <w:p w14:paraId="34A87B79" w14:textId="5D678C1C" w:rsidR="00D53D60" w:rsidRDefault="00D53D60" w:rsidP="008C3567">
      <w:pPr>
        <w:spacing w:line="276" w:lineRule="auto"/>
        <w:ind w:right="107"/>
        <w:jc w:val="both"/>
        <w:rPr>
          <w:rFonts w:ascii="Calibri" w:hAnsi="Calibri" w:cs="Calibri"/>
          <w:color w:val="000000"/>
          <w:sz w:val="22"/>
          <w:szCs w:val="22"/>
        </w:rPr>
      </w:pPr>
      <w:r>
        <w:rPr>
          <w:rFonts w:ascii="Calibri" w:hAnsi="Calibri" w:cs="Calibri"/>
          <w:color w:val="000000"/>
          <w:sz w:val="22"/>
          <w:szCs w:val="22"/>
        </w:rPr>
        <w:t>Fundación Ecotic</w:t>
      </w:r>
      <w:r w:rsidRPr="008C3567">
        <w:rPr>
          <w:rFonts w:ascii="Calibri" w:hAnsi="Calibri" w:cs="Calibri"/>
          <w:color w:val="000000"/>
          <w:sz w:val="22"/>
          <w:szCs w:val="22"/>
        </w:rPr>
        <w:t xml:space="preserve"> ofrece la recogida de las cantidades acumuladas en sus instalaciones</w:t>
      </w:r>
      <w:r w:rsidR="000A07B6">
        <w:rPr>
          <w:rFonts w:ascii="Calibri" w:hAnsi="Calibri" w:cs="Calibri"/>
          <w:color w:val="000000"/>
          <w:sz w:val="22"/>
          <w:szCs w:val="22"/>
        </w:rPr>
        <w:t xml:space="preserve"> en 4 días hábiles </w:t>
      </w:r>
      <w:r w:rsidRPr="008C3567">
        <w:rPr>
          <w:rFonts w:ascii="Calibri" w:hAnsi="Calibri" w:cs="Calibri"/>
          <w:color w:val="000000"/>
          <w:sz w:val="22"/>
          <w:szCs w:val="22"/>
        </w:rPr>
        <w:t>siempre y c</w:t>
      </w:r>
      <w:r>
        <w:rPr>
          <w:rFonts w:ascii="Calibri" w:hAnsi="Calibri" w:cs="Calibri"/>
          <w:color w:val="000000"/>
          <w:sz w:val="22"/>
          <w:szCs w:val="22"/>
        </w:rPr>
        <w:t>uando se tenga un volumen aproximado</w:t>
      </w:r>
      <w:r w:rsidR="00260FB8">
        <w:rPr>
          <w:rFonts w:ascii="Calibri" w:hAnsi="Calibri" w:cs="Calibri"/>
          <w:color w:val="000000"/>
          <w:sz w:val="22"/>
          <w:szCs w:val="22"/>
        </w:rPr>
        <w:t xml:space="preserve"> de </w:t>
      </w:r>
      <w:r w:rsidR="001B108B">
        <w:rPr>
          <w:rFonts w:ascii="Calibri" w:hAnsi="Calibri" w:cs="Calibri"/>
          <w:color w:val="000000"/>
          <w:sz w:val="22"/>
          <w:szCs w:val="22"/>
        </w:rPr>
        <w:t xml:space="preserve">4-5 unidades </w:t>
      </w:r>
      <w:r w:rsidR="000A07B6">
        <w:rPr>
          <w:rFonts w:ascii="Calibri" w:hAnsi="Calibri" w:cs="Calibri"/>
          <w:color w:val="000000"/>
          <w:sz w:val="22"/>
          <w:szCs w:val="22"/>
        </w:rPr>
        <w:t xml:space="preserve">de </w:t>
      </w:r>
      <w:r w:rsidR="001B108B">
        <w:rPr>
          <w:rFonts w:ascii="Calibri" w:hAnsi="Calibri" w:cs="Calibri"/>
          <w:color w:val="000000"/>
          <w:sz w:val="22"/>
          <w:szCs w:val="22"/>
        </w:rPr>
        <w:t>aparatos</w:t>
      </w:r>
      <w:r w:rsidRPr="008C3567">
        <w:rPr>
          <w:rFonts w:ascii="Calibri" w:hAnsi="Calibri" w:cs="Calibri"/>
          <w:color w:val="000000"/>
          <w:sz w:val="22"/>
          <w:szCs w:val="22"/>
        </w:rPr>
        <w:t xml:space="preserve">. El material debe encontrarse accesible y paletizado o en cualquier caso preparado para la carga. </w:t>
      </w:r>
    </w:p>
    <w:p w14:paraId="3E95ABFF" w14:textId="77777777" w:rsidR="00D53D60" w:rsidRPr="008C3567" w:rsidRDefault="00D53D60" w:rsidP="008C3567">
      <w:pPr>
        <w:spacing w:line="276" w:lineRule="auto"/>
        <w:ind w:right="107"/>
        <w:jc w:val="both"/>
        <w:rPr>
          <w:rFonts w:ascii="Calibri" w:hAnsi="Calibri" w:cs="Calibri"/>
          <w:color w:val="000000"/>
          <w:sz w:val="22"/>
          <w:szCs w:val="22"/>
        </w:rPr>
      </w:pPr>
    </w:p>
    <w:p w14:paraId="426069FA" w14:textId="34FEAE0D" w:rsidR="000A07B6" w:rsidRPr="000A07B6" w:rsidRDefault="00D53D60" w:rsidP="000A07B6">
      <w:pPr>
        <w:spacing w:line="276" w:lineRule="auto"/>
        <w:ind w:right="107"/>
        <w:jc w:val="both"/>
        <w:rPr>
          <w:rFonts w:ascii="Calibri" w:hAnsi="Calibri" w:cs="Calibri"/>
          <w:color w:val="000000"/>
          <w:sz w:val="22"/>
          <w:szCs w:val="22"/>
        </w:rPr>
      </w:pPr>
      <w:r w:rsidRPr="008C3567">
        <w:rPr>
          <w:rFonts w:ascii="Calibri" w:hAnsi="Calibri" w:cs="Calibri"/>
          <w:color w:val="000000"/>
          <w:sz w:val="22"/>
          <w:szCs w:val="22"/>
        </w:rPr>
        <w:t xml:space="preserve">En caso de no llegar </w:t>
      </w:r>
      <w:r w:rsidR="000A07B6">
        <w:rPr>
          <w:rFonts w:ascii="Calibri" w:hAnsi="Calibri" w:cs="Calibri"/>
          <w:color w:val="000000"/>
          <w:sz w:val="22"/>
          <w:szCs w:val="22"/>
        </w:rPr>
        <w:t>a dichos volúmenes,</w:t>
      </w:r>
      <w:r w:rsidRPr="008C3567">
        <w:rPr>
          <w:rFonts w:ascii="Calibri" w:hAnsi="Calibri" w:cs="Calibri"/>
          <w:color w:val="000000"/>
          <w:sz w:val="22"/>
          <w:szCs w:val="22"/>
        </w:rPr>
        <w:t xml:space="preserve"> </w:t>
      </w:r>
      <w:r w:rsidR="000A07B6">
        <w:rPr>
          <w:rFonts w:ascii="Calibri" w:hAnsi="Calibri" w:cs="Calibri"/>
          <w:color w:val="000000"/>
          <w:sz w:val="22"/>
          <w:szCs w:val="22"/>
        </w:rPr>
        <w:t xml:space="preserve">la </w:t>
      </w:r>
      <w:r w:rsidR="000A07B6" w:rsidRPr="000A07B6">
        <w:rPr>
          <w:rFonts w:ascii="Calibri" w:hAnsi="Calibri" w:cs="Calibri"/>
          <w:color w:val="000000"/>
          <w:sz w:val="22"/>
          <w:szCs w:val="22"/>
        </w:rPr>
        <w:t>recogida se realizará</w:t>
      </w:r>
      <w:r w:rsidR="000A07B6">
        <w:rPr>
          <w:rFonts w:ascii="Calibri" w:hAnsi="Calibri" w:cs="Calibri"/>
          <w:color w:val="000000"/>
          <w:sz w:val="22"/>
          <w:szCs w:val="22"/>
        </w:rPr>
        <w:t xml:space="preserve"> de todos modos, </w:t>
      </w:r>
      <w:r w:rsidR="000A07B6" w:rsidRPr="000A07B6">
        <w:rPr>
          <w:rFonts w:ascii="Calibri" w:hAnsi="Calibri" w:cs="Calibri"/>
          <w:color w:val="000000"/>
          <w:sz w:val="22"/>
          <w:szCs w:val="22"/>
        </w:rPr>
        <w:t>dentro de las rutas programadas por el operador logístico.</w:t>
      </w:r>
    </w:p>
    <w:p w14:paraId="0771F4D5" w14:textId="77777777" w:rsidR="00D53D60" w:rsidRDefault="00D53D60" w:rsidP="008C3567">
      <w:pPr>
        <w:autoSpaceDE w:val="0"/>
        <w:autoSpaceDN w:val="0"/>
        <w:adjustRightInd w:val="0"/>
        <w:spacing w:line="276" w:lineRule="auto"/>
        <w:ind w:right="107"/>
        <w:jc w:val="both"/>
        <w:rPr>
          <w:rFonts w:ascii="Calibri" w:hAnsi="Calibri" w:cs="Calibri"/>
          <w:color w:val="000000"/>
          <w:sz w:val="22"/>
          <w:szCs w:val="22"/>
        </w:rPr>
      </w:pPr>
    </w:p>
    <w:p w14:paraId="39CA4926" w14:textId="77777777" w:rsidR="00D53D60" w:rsidRDefault="00D53D60" w:rsidP="00295554">
      <w:pPr>
        <w:pStyle w:val="Prrafodelista"/>
        <w:numPr>
          <w:ilvl w:val="0"/>
          <w:numId w:val="9"/>
        </w:numPr>
        <w:autoSpaceDE w:val="0"/>
        <w:autoSpaceDN w:val="0"/>
        <w:adjustRightInd w:val="0"/>
        <w:spacing w:line="276" w:lineRule="auto"/>
        <w:ind w:left="426" w:right="107"/>
        <w:jc w:val="both"/>
        <w:rPr>
          <w:rFonts w:ascii="Calibri" w:hAnsi="Calibri" w:cs="Calibri"/>
          <w:b/>
          <w:bCs/>
          <w:color w:val="000000"/>
          <w:sz w:val="22"/>
          <w:szCs w:val="22"/>
        </w:rPr>
      </w:pPr>
      <w:r w:rsidRPr="008C3567">
        <w:rPr>
          <w:rFonts w:ascii="Calibri" w:hAnsi="Calibri" w:cs="Calibri"/>
          <w:b/>
          <w:bCs/>
          <w:color w:val="000000"/>
          <w:sz w:val="22"/>
          <w:szCs w:val="22"/>
        </w:rPr>
        <w:t>Ventajas de estar vinculado a ECOTIC</w:t>
      </w:r>
    </w:p>
    <w:p w14:paraId="2065125F" w14:textId="77777777" w:rsidR="00D53D60" w:rsidRDefault="00D53D60" w:rsidP="008C3567">
      <w:pPr>
        <w:autoSpaceDE w:val="0"/>
        <w:autoSpaceDN w:val="0"/>
        <w:adjustRightInd w:val="0"/>
        <w:spacing w:line="276" w:lineRule="auto"/>
        <w:ind w:right="107"/>
        <w:jc w:val="both"/>
        <w:rPr>
          <w:rFonts w:ascii="Calibri" w:hAnsi="Calibri" w:cs="Calibri"/>
          <w:color w:val="000000"/>
          <w:sz w:val="22"/>
          <w:szCs w:val="22"/>
        </w:rPr>
      </w:pPr>
    </w:p>
    <w:p w14:paraId="607E78A3" w14:textId="77777777" w:rsidR="00D53D60" w:rsidRDefault="00D53D60" w:rsidP="00295554">
      <w:pPr>
        <w:pStyle w:val="Prrafodelista"/>
        <w:numPr>
          <w:ilvl w:val="0"/>
          <w:numId w:val="11"/>
        </w:numPr>
        <w:autoSpaceDE w:val="0"/>
        <w:autoSpaceDN w:val="0"/>
        <w:adjustRightInd w:val="0"/>
        <w:spacing w:line="276" w:lineRule="auto"/>
        <w:ind w:left="426" w:right="107"/>
        <w:jc w:val="both"/>
        <w:rPr>
          <w:rFonts w:ascii="Calibri" w:hAnsi="Calibri" w:cs="Calibri"/>
          <w:color w:val="000000"/>
          <w:sz w:val="22"/>
          <w:szCs w:val="22"/>
        </w:rPr>
      </w:pPr>
      <w:r>
        <w:rPr>
          <w:rFonts w:ascii="Calibri" w:hAnsi="Calibri" w:cs="Calibri"/>
          <w:color w:val="000000"/>
          <w:sz w:val="22"/>
          <w:szCs w:val="22"/>
        </w:rPr>
        <w:t>Ecotic</w:t>
      </w:r>
      <w:r w:rsidRPr="00295554">
        <w:rPr>
          <w:rFonts w:ascii="Calibri" w:hAnsi="Calibri" w:cs="Calibri"/>
          <w:color w:val="000000"/>
          <w:sz w:val="22"/>
          <w:szCs w:val="22"/>
        </w:rPr>
        <w:t xml:space="preserve"> asegura el correcto tratamiento de los residuos de acuerdo a la legislación vigente.</w:t>
      </w:r>
    </w:p>
    <w:p w14:paraId="6EE6F2E8" w14:textId="77777777" w:rsidR="00D53D60" w:rsidRPr="00295554" w:rsidRDefault="00D53D60" w:rsidP="00295554">
      <w:pPr>
        <w:pStyle w:val="Prrafodelista"/>
        <w:autoSpaceDE w:val="0"/>
        <w:autoSpaceDN w:val="0"/>
        <w:adjustRightInd w:val="0"/>
        <w:spacing w:line="276" w:lineRule="auto"/>
        <w:ind w:left="426" w:right="107"/>
        <w:jc w:val="both"/>
        <w:rPr>
          <w:rFonts w:ascii="Calibri" w:hAnsi="Calibri" w:cs="Calibri"/>
          <w:color w:val="000000"/>
          <w:sz w:val="22"/>
          <w:szCs w:val="22"/>
        </w:rPr>
      </w:pPr>
    </w:p>
    <w:p w14:paraId="2D01AB7D" w14:textId="4A0CC2DF" w:rsidR="00D53D60" w:rsidRDefault="00D53D60" w:rsidP="00295554">
      <w:pPr>
        <w:pStyle w:val="Prrafodelista"/>
        <w:numPr>
          <w:ilvl w:val="0"/>
          <w:numId w:val="11"/>
        </w:numPr>
        <w:autoSpaceDE w:val="0"/>
        <w:autoSpaceDN w:val="0"/>
        <w:adjustRightInd w:val="0"/>
        <w:spacing w:line="276" w:lineRule="auto"/>
        <w:ind w:left="426" w:right="107"/>
        <w:jc w:val="both"/>
        <w:rPr>
          <w:rFonts w:ascii="Calibri" w:hAnsi="Calibri" w:cs="Calibri"/>
          <w:color w:val="000000"/>
          <w:sz w:val="22"/>
          <w:szCs w:val="22"/>
        </w:rPr>
      </w:pPr>
      <w:r w:rsidRPr="00295554">
        <w:rPr>
          <w:rFonts w:ascii="Calibri" w:hAnsi="Calibri" w:cs="Calibri"/>
          <w:color w:val="000000"/>
          <w:sz w:val="22"/>
          <w:szCs w:val="22"/>
        </w:rPr>
        <w:t xml:space="preserve">Participación en </w:t>
      </w:r>
      <w:r w:rsidRPr="003D1B48">
        <w:rPr>
          <w:rFonts w:ascii="Calibri" w:hAnsi="Calibri" w:cs="Calibri"/>
          <w:i/>
          <w:iCs/>
          <w:color w:val="000000"/>
          <w:sz w:val="22"/>
          <w:szCs w:val="22"/>
        </w:rPr>
        <w:t>Planes Renove</w:t>
      </w:r>
      <w:r>
        <w:rPr>
          <w:rFonts w:ascii="Calibri" w:hAnsi="Calibri" w:cs="Calibri"/>
          <w:color w:val="000000"/>
          <w:sz w:val="22"/>
          <w:szCs w:val="22"/>
        </w:rPr>
        <w:t>;</w:t>
      </w:r>
      <w:r w:rsidRPr="00295554">
        <w:rPr>
          <w:rFonts w:ascii="Calibri" w:hAnsi="Calibri" w:cs="Calibri"/>
          <w:color w:val="000000"/>
          <w:sz w:val="22"/>
          <w:szCs w:val="22"/>
        </w:rPr>
        <w:t xml:space="preserve"> la adhesión a un </w:t>
      </w:r>
      <w:r w:rsidR="001B108B">
        <w:rPr>
          <w:rFonts w:ascii="Calibri" w:hAnsi="Calibri" w:cs="Calibri"/>
          <w:color w:val="000000"/>
          <w:sz w:val="22"/>
          <w:szCs w:val="22"/>
        </w:rPr>
        <w:t>SCRAP</w:t>
      </w:r>
      <w:r w:rsidR="001B108B" w:rsidRPr="00295554">
        <w:rPr>
          <w:rFonts w:ascii="Calibri" w:hAnsi="Calibri" w:cs="Calibri"/>
          <w:color w:val="000000"/>
          <w:sz w:val="22"/>
          <w:szCs w:val="22"/>
        </w:rPr>
        <w:t xml:space="preserve"> </w:t>
      </w:r>
      <w:r w:rsidRPr="00295554">
        <w:rPr>
          <w:rFonts w:ascii="Calibri" w:hAnsi="Calibri" w:cs="Calibri"/>
          <w:color w:val="000000"/>
          <w:sz w:val="22"/>
          <w:szCs w:val="22"/>
        </w:rPr>
        <w:t>es obligatoria para la participación por parte de los distribuidores y/o instaladores en muchas CCAA.</w:t>
      </w:r>
    </w:p>
    <w:p w14:paraId="28C8068C" w14:textId="77777777" w:rsidR="00E502F3" w:rsidRPr="00E502F3" w:rsidRDefault="00E502F3" w:rsidP="00E502F3">
      <w:pPr>
        <w:pStyle w:val="Prrafodelista"/>
        <w:rPr>
          <w:rFonts w:ascii="Calibri" w:hAnsi="Calibri" w:cs="Calibri"/>
          <w:color w:val="000000"/>
          <w:sz w:val="22"/>
          <w:szCs w:val="22"/>
        </w:rPr>
      </w:pPr>
    </w:p>
    <w:p w14:paraId="50E27947" w14:textId="63A177EF" w:rsidR="00E502F3" w:rsidRDefault="00E502F3" w:rsidP="00295554">
      <w:pPr>
        <w:pStyle w:val="Prrafodelista"/>
        <w:numPr>
          <w:ilvl w:val="0"/>
          <w:numId w:val="11"/>
        </w:numPr>
        <w:autoSpaceDE w:val="0"/>
        <w:autoSpaceDN w:val="0"/>
        <w:adjustRightInd w:val="0"/>
        <w:spacing w:line="276" w:lineRule="auto"/>
        <w:ind w:left="426" w:right="107"/>
        <w:jc w:val="both"/>
        <w:rPr>
          <w:rFonts w:ascii="Calibri" w:hAnsi="Calibri" w:cs="Calibri"/>
          <w:color w:val="000000"/>
          <w:sz w:val="22"/>
          <w:szCs w:val="22"/>
        </w:rPr>
      </w:pPr>
      <w:r>
        <w:rPr>
          <w:rFonts w:ascii="Calibri" w:hAnsi="Calibri" w:cs="Calibri"/>
          <w:color w:val="000000"/>
          <w:sz w:val="22"/>
          <w:szCs w:val="22"/>
        </w:rPr>
        <w:t xml:space="preserve">Participación en el </w:t>
      </w:r>
      <w:r w:rsidRPr="00E502F3">
        <w:rPr>
          <w:rFonts w:ascii="Calibri" w:hAnsi="Calibri" w:cs="Calibri"/>
          <w:b/>
          <w:color w:val="68AD23"/>
          <w:sz w:val="22"/>
          <w:szCs w:val="22"/>
        </w:rPr>
        <w:t>Programa Ecoinstaladores</w:t>
      </w:r>
      <w:r>
        <w:rPr>
          <w:rFonts w:ascii="Calibri" w:hAnsi="Calibri" w:cs="Calibri"/>
          <w:color w:val="000000"/>
          <w:sz w:val="22"/>
          <w:szCs w:val="22"/>
        </w:rPr>
        <w:t xml:space="preserve"> que pretende ser un sello de referencia en el sector por el reconocimiento de las buenas prácticas. </w:t>
      </w:r>
    </w:p>
    <w:p w14:paraId="1B5372DC" w14:textId="77777777" w:rsidR="00E502F3" w:rsidRPr="00E502F3" w:rsidRDefault="00E502F3" w:rsidP="00E502F3">
      <w:pPr>
        <w:pStyle w:val="Prrafodelista"/>
        <w:rPr>
          <w:rFonts w:ascii="Calibri" w:hAnsi="Calibri" w:cs="Calibri"/>
          <w:color w:val="000000"/>
          <w:sz w:val="22"/>
          <w:szCs w:val="22"/>
        </w:rPr>
      </w:pPr>
    </w:p>
    <w:p w14:paraId="669CCF42" w14:textId="7B2F7CB4" w:rsidR="00E502F3" w:rsidRPr="00295554" w:rsidRDefault="00E502F3" w:rsidP="00295554">
      <w:pPr>
        <w:pStyle w:val="Prrafodelista"/>
        <w:numPr>
          <w:ilvl w:val="0"/>
          <w:numId w:val="11"/>
        </w:numPr>
        <w:autoSpaceDE w:val="0"/>
        <w:autoSpaceDN w:val="0"/>
        <w:adjustRightInd w:val="0"/>
        <w:spacing w:line="276" w:lineRule="auto"/>
        <w:ind w:left="426" w:right="107"/>
        <w:jc w:val="both"/>
        <w:rPr>
          <w:rFonts w:ascii="Calibri" w:hAnsi="Calibri" w:cs="Calibri"/>
          <w:color w:val="000000"/>
          <w:sz w:val="22"/>
          <w:szCs w:val="22"/>
        </w:rPr>
      </w:pPr>
      <w:r>
        <w:rPr>
          <w:rFonts w:ascii="Calibri" w:hAnsi="Calibri" w:cs="Calibri"/>
          <w:color w:val="000000"/>
          <w:sz w:val="22"/>
          <w:szCs w:val="22"/>
        </w:rPr>
        <w:t xml:space="preserve">A través de la </w:t>
      </w:r>
      <w:hyperlink r:id="rId8" w:history="1">
        <w:r w:rsidRPr="00E502F3">
          <w:rPr>
            <w:rStyle w:val="Hipervnculo"/>
            <w:rFonts w:ascii="Calibri" w:hAnsi="Calibri" w:cs="Calibri"/>
            <w:sz w:val="22"/>
            <w:szCs w:val="22"/>
          </w:rPr>
          <w:t>Web Ecoinstaladores</w:t>
        </w:r>
      </w:hyperlink>
      <w:r>
        <w:rPr>
          <w:rFonts w:ascii="Calibri" w:hAnsi="Calibri" w:cs="Calibri"/>
          <w:color w:val="000000"/>
          <w:sz w:val="22"/>
          <w:szCs w:val="22"/>
        </w:rPr>
        <w:t xml:space="preserve"> pueden ponerse a día de información de gestión del residuo. </w:t>
      </w:r>
    </w:p>
    <w:p w14:paraId="341CA1F8" w14:textId="77777777" w:rsidR="00D53D60" w:rsidRDefault="00D53D60">
      <w:pPr>
        <w:rPr>
          <w:rFonts w:ascii="Calibri" w:hAnsi="Calibri" w:cs="Calibri"/>
          <w:color w:val="000000"/>
          <w:sz w:val="22"/>
          <w:szCs w:val="22"/>
        </w:rPr>
      </w:pPr>
      <w:r>
        <w:rPr>
          <w:rFonts w:ascii="Calibri" w:hAnsi="Calibri" w:cs="Calibri"/>
          <w:color w:val="000000"/>
          <w:sz w:val="22"/>
          <w:szCs w:val="22"/>
        </w:rPr>
        <w:br w:type="page"/>
      </w:r>
    </w:p>
    <w:p w14:paraId="497E6C7A" w14:textId="77777777" w:rsidR="00D53D60" w:rsidRDefault="00D53D60" w:rsidP="003D1B48">
      <w:pPr>
        <w:tabs>
          <w:tab w:val="left" w:pos="1290"/>
          <w:tab w:val="center" w:pos="4481"/>
        </w:tabs>
        <w:autoSpaceDE w:val="0"/>
        <w:autoSpaceDN w:val="0"/>
        <w:adjustRightInd w:val="0"/>
        <w:spacing w:line="276" w:lineRule="auto"/>
        <w:ind w:right="107"/>
        <w:rPr>
          <w:rFonts w:ascii="Calibri" w:hAnsi="Calibri" w:cs="Calibri"/>
          <w:b/>
          <w:bCs/>
          <w:color w:val="000000"/>
          <w:sz w:val="32"/>
          <w:szCs w:val="32"/>
        </w:rPr>
      </w:pPr>
      <w:r>
        <w:rPr>
          <w:rFonts w:ascii="Calibri" w:hAnsi="Calibri" w:cs="Calibri"/>
          <w:b/>
          <w:bCs/>
          <w:color w:val="000000"/>
          <w:sz w:val="32"/>
          <w:szCs w:val="32"/>
        </w:rPr>
        <w:lastRenderedPageBreak/>
        <w:tab/>
      </w:r>
      <w:r>
        <w:rPr>
          <w:rFonts w:ascii="Calibri" w:hAnsi="Calibri" w:cs="Calibri"/>
          <w:b/>
          <w:bCs/>
          <w:color w:val="000000"/>
          <w:sz w:val="32"/>
          <w:szCs w:val="32"/>
        </w:rPr>
        <w:tab/>
      </w:r>
      <w:r w:rsidRPr="00295554">
        <w:rPr>
          <w:rFonts w:ascii="Calibri" w:hAnsi="Calibri" w:cs="Calibri"/>
          <w:b/>
          <w:bCs/>
          <w:color w:val="000000"/>
          <w:sz w:val="32"/>
          <w:szCs w:val="32"/>
        </w:rPr>
        <w:t>FICHA DE ALTA</w:t>
      </w:r>
    </w:p>
    <w:tbl>
      <w:tblPr>
        <w:tblpPr w:leftFromText="141" w:rightFromText="141" w:vertAnchor="text" w:horzAnchor="margin" w:tblpX="-72" w:tblpY="117"/>
        <w:tblW w:w="5000" w:type="pct"/>
        <w:tblLayout w:type="fixed"/>
        <w:tblCellMar>
          <w:left w:w="70" w:type="dxa"/>
          <w:right w:w="70" w:type="dxa"/>
        </w:tblCellMar>
        <w:tblLook w:val="00A0" w:firstRow="1" w:lastRow="0" w:firstColumn="1" w:lastColumn="0" w:noHBand="0" w:noVBand="0"/>
      </w:tblPr>
      <w:tblGrid>
        <w:gridCol w:w="2830"/>
        <w:gridCol w:w="1311"/>
        <w:gridCol w:w="139"/>
        <w:gridCol w:w="687"/>
        <w:gridCol w:w="689"/>
        <w:gridCol w:w="987"/>
        <w:gridCol w:w="385"/>
        <w:gridCol w:w="2012"/>
      </w:tblGrid>
      <w:tr w:rsidR="00D53D60" w:rsidRPr="00295554" w14:paraId="0EFBF0EB" w14:textId="77777777" w:rsidTr="007341AD">
        <w:trPr>
          <w:trHeight w:val="340"/>
        </w:trPr>
        <w:tc>
          <w:tcPr>
            <w:tcW w:w="1565" w:type="pct"/>
            <w:tcBorders>
              <w:top w:val="single" w:sz="12" w:space="0" w:color="auto"/>
              <w:left w:val="single" w:sz="12" w:space="0" w:color="auto"/>
              <w:bottom w:val="single" w:sz="6" w:space="0" w:color="auto"/>
              <w:right w:val="single" w:sz="12" w:space="0" w:color="auto"/>
            </w:tcBorders>
            <w:shd w:val="clear" w:color="auto" w:fill="BFBFBF"/>
            <w:noWrap/>
            <w:vAlign w:val="center"/>
          </w:tcPr>
          <w:p w14:paraId="121465CE" w14:textId="77777777" w:rsidR="00D53D60" w:rsidRPr="00295554" w:rsidRDefault="00D53D60" w:rsidP="007341AD">
            <w:pPr>
              <w:rPr>
                <w:rFonts w:ascii="Calibri" w:hAnsi="Calibri" w:cs="Calibri"/>
                <w:b/>
                <w:bCs/>
                <w:color w:val="000000"/>
                <w:sz w:val="20"/>
              </w:rPr>
            </w:pPr>
            <w:r w:rsidRPr="00295554">
              <w:rPr>
                <w:rFonts w:ascii="Calibri" w:hAnsi="Calibri" w:cs="Calibri"/>
                <w:b/>
                <w:bCs/>
                <w:color w:val="000000"/>
                <w:sz w:val="20"/>
              </w:rPr>
              <w:t>Nombre de la Empresa</w:t>
            </w:r>
          </w:p>
        </w:tc>
        <w:tc>
          <w:tcPr>
            <w:tcW w:w="3435" w:type="pct"/>
            <w:gridSpan w:val="7"/>
            <w:tcBorders>
              <w:top w:val="single" w:sz="12" w:space="0" w:color="auto"/>
              <w:left w:val="single" w:sz="12" w:space="0" w:color="auto"/>
              <w:bottom w:val="single" w:sz="6" w:space="0" w:color="auto"/>
              <w:right w:val="single" w:sz="12" w:space="0" w:color="auto"/>
            </w:tcBorders>
            <w:noWrap/>
            <w:vAlign w:val="center"/>
          </w:tcPr>
          <w:p w14:paraId="33924F60" w14:textId="3FE613EA" w:rsidR="00D53D60" w:rsidRPr="00295554" w:rsidRDefault="00D53D60" w:rsidP="007341AD">
            <w:pPr>
              <w:rPr>
                <w:rFonts w:ascii="Calibri" w:hAnsi="Calibri" w:cs="Calibri"/>
                <w:color w:val="000000"/>
                <w:sz w:val="20"/>
              </w:rPr>
            </w:pPr>
            <w:permStart w:id="1251677149" w:edGrp="everyone"/>
            <w:r w:rsidRPr="00295554">
              <w:rPr>
                <w:rFonts w:ascii="Calibri" w:hAnsi="Calibri" w:cs="Calibri"/>
                <w:color w:val="000000"/>
                <w:sz w:val="20"/>
              </w:rPr>
              <w:t>  </w:t>
            </w:r>
            <w:r w:rsidR="00E502F3">
              <w:rPr>
                <w:rFonts w:ascii="Calibri" w:hAnsi="Calibri" w:cs="Calibri"/>
                <w:color w:val="000000"/>
                <w:sz w:val="20"/>
              </w:rPr>
              <w:t xml:space="preserve">     </w:t>
            </w:r>
            <w:r w:rsidRPr="00295554">
              <w:rPr>
                <w:rFonts w:ascii="Calibri" w:hAnsi="Calibri" w:cs="Calibri"/>
                <w:color w:val="000000"/>
                <w:sz w:val="20"/>
              </w:rPr>
              <w:t> </w:t>
            </w:r>
            <w:permEnd w:id="1251677149"/>
          </w:p>
        </w:tc>
      </w:tr>
      <w:tr w:rsidR="00D53D60" w:rsidRPr="00295554" w14:paraId="50F9E57E" w14:textId="77777777" w:rsidTr="007341AD">
        <w:trPr>
          <w:trHeight w:val="340"/>
        </w:trPr>
        <w:tc>
          <w:tcPr>
            <w:tcW w:w="1565" w:type="pct"/>
            <w:tcBorders>
              <w:top w:val="single" w:sz="6" w:space="0" w:color="auto"/>
              <w:left w:val="single" w:sz="12" w:space="0" w:color="auto"/>
              <w:bottom w:val="single" w:sz="6" w:space="0" w:color="auto"/>
              <w:right w:val="single" w:sz="12" w:space="0" w:color="auto"/>
            </w:tcBorders>
            <w:shd w:val="clear" w:color="auto" w:fill="BFBFBF"/>
            <w:noWrap/>
            <w:vAlign w:val="center"/>
          </w:tcPr>
          <w:p w14:paraId="72560F15" w14:textId="77777777" w:rsidR="00D53D60" w:rsidRPr="00295554" w:rsidRDefault="00D53D60" w:rsidP="007341AD">
            <w:pPr>
              <w:rPr>
                <w:rFonts w:ascii="Calibri" w:hAnsi="Calibri" w:cs="Calibri"/>
                <w:b/>
                <w:bCs/>
                <w:color w:val="000000"/>
                <w:sz w:val="20"/>
              </w:rPr>
            </w:pPr>
            <w:permStart w:id="439230132" w:edGrp="everyone" w:colFirst="1" w:colLast="1"/>
            <w:r w:rsidRPr="00295554">
              <w:rPr>
                <w:rFonts w:ascii="Calibri" w:hAnsi="Calibri" w:cs="Calibri"/>
                <w:b/>
                <w:bCs/>
                <w:color w:val="000000"/>
                <w:sz w:val="20"/>
              </w:rPr>
              <w:t>CIF</w:t>
            </w:r>
          </w:p>
        </w:tc>
        <w:tc>
          <w:tcPr>
            <w:tcW w:w="3435" w:type="pct"/>
            <w:gridSpan w:val="7"/>
            <w:tcBorders>
              <w:top w:val="single" w:sz="6" w:space="0" w:color="auto"/>
              <w:left w:val="single" w:sz="12" w:space="0" w:color="auto"/>
              <w:bottom w:val="single" w:sz="6" w:space="0" w:color="auto"/>
              <w:right w:val="single" w:sz="12" w:space="0" w:color="auto"/>
            </w:tcBorders>
            <w:noWrap/>
            <w:vAlign w:val="center"/>
          </w:tcPr>
          <w:p w14:paraId="6A8D7CCE" w14:textId="5EEEEC12" w:rsidR="00D53D60" w:rsidRPr="00295554" w:rsidRDefault="00E502F3" w:rsidP="007341AD">
            <w:pPr>
              <w:rPr>
                <w:rFonts w:ascii="Calibri" w:hAnsi="Calibri" w:cs="Calibri"/>
                <w:color w:val="000000"/>
                <w:sz w:val="20"/>
              </w:rPr>
            </w:pPr>
            <w:r>
              <w:rPr>
                <w:rFonts w:ascii="Calibri" w:hAnsi="Calibri" w:cs="Calibri"/>
                <w:color w:val="000000"/>
                <w:sz w:val="20"/>
              </w:rPr>
              <w:t xml:space="preserve">      </w:t>
            </w:r>
          </w:p>
        </w:tc>
      </w:tr>
      <w:permEnd w:id="439230132"/>
      <w:tr w:rsidR="00FA44FC" w:rsidRPr="00295554" w14:paraId="48E5AE8B" w14:textId="77777777" w:rsidTr="007341AD">
        <w:trPr>
          <w:trHeight w:val="340"/>
        </w:trPr>
        <w:tc>
          <w:tcPr>
            <w:tcW w:w="1565" w:type="pct"/>
            <w:tcBorders>
              <w:top w:val="single" w:sz="6" w:space="0" w:color="auto"/>
              <w:left w:val="single" w:sz="12" w:space="0" w:color="auto"/>
              <w:bottom w:val="single" w:sz="6" w:space="0" w:color="auto"/>
              <w:right w:val="single" w:sz="12" w:space="0" w:color="auto"/>
            </w:tcBorders>
            <w:shd w:val="clear" w:color="auto" w:fill="BFBFBF"/>
            <w:noWrap/>
            <w:vAlign w:val="center"/>
          </w:tcPr>
          <w:p w14:paraId="001D1BBD" w14:textId="550070B6" w:rsidR="00FA44FC" w:rsidRPr="00295554" w:rsidRDefault="00FA44FC" w:rsidP="00FA44FC">
            <w:pPr>
              <w:rPr>
                <w:rFonts w:ascii="Calibri" w:hAnsi="Calibri" w:cs="Calibri"/>
                <w:b/>
                <w:bCs/>
                <w:color w:val="000000"/>
                <w:sz w:val="20"/>
              </w:rPr>
            </w:pPr>
            <w:r>
              <w:rPr>
                <w:rFonts w:ascii="Calibri" w:hAnsi="Calibri" w:cs="Calibri"/>
                <w:b/>
                <w:bCs/>
                <w:color w:val="000000"/>
                <w:sz w:val="20"/>
              </w:rPr>
              <w:t>CNAE 2009</w:t>
            </w:r>
          </w:p>
        </w:tc>
        <w:tc>
          <w:tcPr>
            <w:tcW w:w="3435" w:type="pct"/>
            <w:gridSpan w:val="7"/>
            <w:tcBorders>
              <w:top w:val="single" w:sz="6" w:space="0" w:color="auto"/>
              <w:left w:val="single" w:sz="12" w:space="0" w:color="auto"/>
              <w:bottom w:val="single" w:sz="6" w:space="0" w:color="auto"/>
              <w:right w:val="single" w:sz="12" w:space="0" w:color="auto"/>
            </w:tcBorders>
            <w:noWrap/>
            <w:vAlign w:val="center"/>
          </w:tcPr>
          <w:p w14:paraId="77BDD6C8" w14:textId="40CEF738" w:rsidR="00FA44FC" w:rsidRPr="00295554" w:rsidRDefault="00E502F3" w:rsidP="00FA44FC">
            <w:pPr>
              <w:rPr>
                <w:rFonts w:ascii="Calibri" w:hAnsi="Calibri" w:cs="Calibri"/>
                <w:color w:val="000000"/>
                <w:sz w:val="20"/>
              </w:rPr>
            </w:pPr>
            <w:permStart w:id="123567115" w:edGrp="everyone"/>
            <w:r>
              <w:rPr>
                <w:rFonts w:ascii="Calibri" w:hAnsi="Calibri" w:cs="Calibri"/>
                <w:color w:val="000000"/>
                <w:sz w:val="20"/>
              </w:rPr>
              <w:t xml:space="preserve">        </w:t>
            </w:r>
            <w:permStart w:id="70131216" w:edGrp="everyone"/>
            <w:permEnd w:id="123567115"/>
            <w:permEnd w:id="70131216"/>
          </w:p>
        </w:tc>
      </w:tr>
      <w:tr w:rsidR="00E136B0" w:rsidRPr="00295554" w14:paraId="6C652399" w14:textId="77777777" w:rsidTr="007341AD">
        <w:trPr>
          <w:trHeight w:val="340"/>
        </w:trPr>
        <w:tc>
          <w:tcPr>
            <w:tcW w:w="1565" w:type="pct"/>
            <w:tcBorders>
              <w:top w:val="single" w:sz="6" w:space="0" w:color="auto"/>
              <w:left w:val="single" w:sz="12" w:space="0" w:color="auto"/>
              <w:bottom w:val="single" w:sz="6" w:space="0" w:color="auto"/>
              <w:right w:val="single" w:sz="12" w:space="0" w:color="auto"/>
            </w:tcBorders>
            <w:shd w:val="clear" w:color="auto" w:fill="BFBFBF"/>
            <w:noWrap/>
            <w:vAlign w:val="center"/>
          </w:tcPr>
          <w:p w14:paraId="7A2130AC" w14:textId="4FE09F5A" w:rsidR="00E136B0" w:rsidRDefault="00E136B0" w:rsidP="00FA44FC">
            <w:pPr>
              <w:rPr>
                <w:rFonts w:ascii="Calibri" w:hAnsi="Calibri" w:cs="Calibri"/>
                <w:b/>
                <w:bCs/>
                <w:color w:val="000000"/>
                <w:sz w:val="20"/>
              </w:rPr>
            </w:pPr>
            <w:r>
              <w:rPr>
                <w:rFonts w:ascii="Calibri" w:hAnsi="Calibri" w:cs="Calibri"/>
                <w:b/>
                <w:bCs/>
                <w:color w:val="000000"/>
                <w:sz w:val="20"/>
              </w:rPr>
              <w:t xml:space="preserve">NIMA </w:t>
            </w:r>
            <w:r w:rsidRPr="00E136B0">
              <w:rPr>
                <w:rFonts w:ascii="Calibri" w:hAnsi="Calibri" w:cs="Calibri"/>
                <w:bCs/>
                <w:color w:val="000000"/>
                <w:sz w:val="20"/>
              </w:rPr>
              <w:t>(si lo tiene)</w:t>
            </w:r>
          </w:p>
        </w:tc>
        <w:tc>
          <w:tcPr>
            <w:tcW w:w="3435" w:type="pct"/>
            <w:gridSpan w:val="7"/>
            <w:tcBorders>
              <w:top w:val="single" w:sz="6" w:space="0" w:color="auto"/>
              <w:left w:val="single" w:sz="12" w:space="0" w:color="auto"/>
              <w:bottom w:val="single" w:sz="6" w:space="0" w:color="auto"/>
              <w:right w:val="single" w:sz="12" w:space="0" w:color="auto"/>
            </w:tcBorders>
            <w:noWrap/>
            <w:vAlign w:val="center"/>
          </w:tcPr>
          <w:p w14:paraId="66552B25" w14:textId="1B4C4F4A" w:rsidR="00E136B0" w:rsidRDefault="00E136B0" w:rsidP="00FA44FC">
            <w:pPr>
              <w:rPr>
                <w:rFonts w:ascii="Calibri" w:hAnsi="Calibri" w:cs="Calibri"/>
                <w:color w:val="000000"/>
                <w:sz w:val="20"/>
              </w:rPr>
            </w:pPr>
            <w:permStart w:id="1673798623" w:edGrp="everyone"/>
            <w:r>
              <w:rPr>
                <w:rFonts w:ascii="Calibri" w:hAnsi="Calibri" w:cs="Calibri"/>
                <w:color w:val="000000"/>
                <w:sz w:val="20"/>
              </w:rPr>
              <w:t xml:space="preserve">        </w:t>
            </w:r>
            <w:permEnd w:id="1673798623"/>
            <w:r>
              <w:rPr>
                <w:rFonts w:ascii="Calibri" w:hAnsi="Calibri" w:cs="Calibri"/>
                <w:color w:val="000000"/>
                <w:sz w:val="20"/>
              </w:rPr>
              <w:t xml:space="preserve">       </w:t>
            </w:r>
          </w:p>
        </w:tc>
      </w:tr>
      <w:tr w:rsidR="00FA44FC" w:rsidRPr="00295554" w14:paraId="462252E9" w14:textId="77777777" w:rsidTr="007341AD">
        <w:trPr>
          <w:trHeight w:val="340"/>
        </w:trPr>
        <w:tc>
          <w:tcPr>
            <w:tcW w:w="1565" w:type="pct"/>
            <w:tcBorders>
              <w:top w:val="single" w:sz="6" w:space="0" w:color="auto"/>
              <w:left w:val="single" w:sz="12" w:space="0" w:color="auto"/>
              <w:bottom w:val="single" w:sz="6" w:space="0" w:color="auto"/>
              <w:right w:val="single" w:sz="12" w:space="0" w:color="auto"/>
            </w:tcBorders>
            <w:shd w:val="clear" w:color="auto" w:fill="BFBFBF"/>
            <w:noWrap/>
            <w:vAlign w:val="center"/>
          </w:tcPr>
          <w:p w14:paraId="07925267" w14:textId="0CF0DCC6" w:rsidR="00FA44FC" w:rsidRPr="00295554" w:rsidRDefault="00FA44FC" w:rsidP="00FA44FC">
            <w:pPr>
              <w:rPr>
                <w:rFonts w:ascii="Calibri" w:hAnsi="Calibri" w:cs="Calibri"/>
                <w:b/>
                <w:bCs/>
                <w:color w:val="000000"/>
                <w:sz w:val="20"/>
              </w:rPr>
            </w:pPr>
            <w:r>
              <w:rPr>
                <w:rFonts w:ascii="Calibri" w:hAnsi="Calibri" w:cs="Calibri"/>
                <w:b/>
                <w:bCs/>
                <w:color w:val="000000"/>
                <w:sz w:val="20"/>
              </w:rPr>
              <w:t>Descripción actividad empresa</w:t>
            </w:r>
          </w:p>
        </w:tc>
        <w:tc>
          <w:tcPr>
            <w:tcW w:w="3435" w:type="pct"/>
            <w:gridSpan w:val="7"/>
            <w:tcBorders>
              <w:top w:val="single" w:sz="6" w:space="0" w:color="auto"/>
              <w:left w:val="single" w:sz="12" w:space="0" w:color="auto"/>
              <w:bottom w:val="single" w:sz="6" w:space="0" w:color="auto"/>
              <w:right w:val="single" w:sz="12" w:space="0" w:color="auto"/>
            </w:tcBorders>
            <w:noWrap/>
            <w:vAlign w:val="center"/>
          </w:tcPr>
          <w:p w14:paraId="136FE148" w14:textId="3138E9B8" w:rsidR="00FA44FC" w:rsidRPr="00295554" w:rsidRDefault="00E502F3" w:rsidP="00FA44FC">
            <w:pPr>
              <w:rPr>
                <w:rFonts w:ascii="Calibri" w:hAnsi="Calibri" w:cs="Calibri"/>
                <w:color w:val="000000"/>
                <w:sz w:val="20"/>
              </w:rPr>
            </w:pPr>
            <w:permStart w:id="2026205034" w:edGrp="everyone"/>
            <w:r>
              <w:rPr>
                <w:rFonts w:ascii="Calibri" w:hAnsi="Calibri" w:cs="Calibri"/>
                <w:color w:val="000000"/>
                <w:sz w:val="20"/>
              </w:rPr>
              <w:t xml:space="preserve">       </w:t>
            </w:r>
            <w:permEnd w:id="2026205034"/>
          </w:p>
        </w:tc>
      </w:tr>
      <w:tr w:rsidR="00FA44FC" w:rsidRPr="00295554" w14:paraId="3A928E30" w14:textId="77777777" w:rsidTr="007341AD">
        <w:trPr>
          <w:trHeight w:val="340"/>
        </w:trPr>
        <w:tc>
          <w:tcPr>
            <w:tcW w:w="1565" w:type="pct"/>
            <w:tcBorders>
              <w:top w:val="single" w:sz="6" w:space="0" w:color="auto"/>
              <w:left w:val="single" w:sz="12" w:space="0" w:color="auto"/>
              <w:bottom w:val="single" w:sz="6" w:space="0" w:color="auto"/>
              <w:right w:val="single" w:sz="12" w:space="0" w:color="auto"/>
            </w:tcBorders>
            <w:shd w:val="clear" w:color="auto" w:fill="BFBFBF"/>
            <w:vAlign w:val="center"/>
          </w:tcPr>
          <w:p w14:paraId="1DE5F9E1" w14:textId="77777777" w:rsidR="00FA44FC" w:rsidRPr="008C2861" w:rsidRDefault="00FA44FC" w:rsidP="00FA44FC">
            <w:pPr>
              <w:rPr>
                <w:rFonts w:ascii="Calibri" w:hAnsi="Calibri" w:cs="Calibri"/>
                <w:b/>
                <w:bCs/>
                <w:color w:val="000000"/>
                <w:sz w:val="20"/>
              </w:rPr>
            </w:pPr>
            <w:r w:rsidRPr="008C2861">
              <w:rPr>
                <w:rFonts w:ascii="Calibri" w:hAnsi="Calibri" w:cs="Calibri"/>
                <w:b/>
                <w:bCs/>
                <w:color w:val="000000"/>
                <w:sz w:val="20"/>
              </w:rPr>
              <w:t>INSTALADOR</w:t>
            </w:r>
            <w:r>
              <w:rPr>
                <w:rFonts w:ascii="Calibri" w:hAnsi="Calibri" w:cs="Calibri"/>
                <w:b/>
                <w:bCs/>
                <w:color w:val="000000"/>
                <w:sz w:val="20"/>
              </w:rPr>
              <w:t xml:space="preserve"> </w:t>
            </w:r>
            <w:r w:rsidRPr="008C2861">
              <w:rPr>
                <w:rFonts w:ascii="Calibri" w:hAnsi="Calibri" w:cs="Calibri"/>
                <w:b/>
                <w:bCs/>
                <w:color w:val="000000"/>
                <w:sz w:val="20"/>
              </w:rPr>
              <w:t>(*)</w:t>
            </w:r>
          </w:p>
        </w:tc>
        <w:tc>
          <w:tcPr>
            <w:tcW w:w="802" w:type="pct"/>
            <w:gridSpan w:val="2"/>
            <w:tcBorders>
              <w:top w:val="single" w:sz="6" w:space="0" w:color="auto"/>
              <w:left w:val="single" w:sz="12" w:space="0" w:color="auto"/>
              <w:bottom w:val="single" w:sz="6" w:space="0" w:color="auto"/>
              <w:right w:val="single" w:sz="6" w:space="0" w:color="auto"/>
            </w:tcBorders>
            <w:noWrap/>
            <w:vAlign w:val="center"/>
          </w:tcPr>
          <w:p w14:paraId="1AAFDDD2" w14:textId="2FDAD2E6" w:rsidR="00FA44FC" w:rsidRPr="00295554" w:rsidRDefault="00E502F3" w:rsidP="00FA44FC">
            <w:pPr>
              <w:rPr>
                <w:rFonts w:ascii="Calibri" w:hAnsi="Calibri" w:cs="Calibri"/>
                <w:b/>
                <w:bCs/>
                <w:color w:val="000000"/>
                <w:sz w:val="20"/>
              </w:rPr>
            </w:pPr>
            <w:permStart w:id="1683625660" w:edGrp="everyone"/>
            <w:r>
              <w:rPr>
                <w:rFonts w:ascii="Calibri" w:hAnsi="Calibri" w:cs="Calibri"/>
                <w:color w:val="000000"/>
                <w:sz w:val="20"/>
              </w:rPr>
              <w:t xml:space="preserve">       </w:t>
            </w:r>
            <w:permEnd w:id="1683625660"/>
          </w:p>
        </w:tc>
        <w:tc>
          <w:tcPr>
            <w:tcW w:w="1307" w:type="pct"/>
            <w:gridSpan w:val="3"/>
            <w:tcBorders>
              <w:top w:val="single" w:sz="6" w:space="0" w:color="auto"/>
              <w:left w:val="single" w:sz="6" w:space="0" w:color="auto"/>
              <w:bottom w:val="single" w:sz="6" w:space="0" w:color="auto"/>
              <w:right w:val="single" w:sz="6" w:space="0" w:color="auto"/>
            </w:tcBorders>
            <w:shd w:val="clear" w:color="auto" w:fill="BFBFBF"/>
            <w:noWrap/>
            <w:vAlign w:val="center"/>
          </w:tcPr>
          <w:p w14:paraId="67DD73CA" w14:textId="77777777" w:rsidR="00FA44FC" w:rsidRPr="008C2861" w:rsidRDefault="00FA44FC" w:rsidP="00FA44FC">
            <w:pPr>
              <w:rPr>
                <w:rFonts w:ascii="Calibri" w:hAnsi="Calibri" w:cs="Calibri"/>
                <w:b/>
                <w:bCs/>
                <w:color w:val="000000"/>
                <w:sz w:val="20"/>
              </w:rPr>
            </w:pPr>
            <w:r w:rsidRPr="008C2861">
              <w:rPr>
                <w:rFonts w:ascii="Calibri" w:hAnsi="Calibri" w:cs="Calibri"/>
                <w:b/>
                <w:bCs/>
                <w:color w:val="000000"/>
                <w:sz w:val="20"/>
              </w:rPr>
              <w:t> DISTRIBUCIÓN</w:t>
            </w:r>
            <w:r>
              <w:rPr>
                <w:rFonts w:ascii="Calibri" w:hAnsi="Calibri" w:cs="Calibri"/>
                <w:b/>
                <w:bCs/>
                <w:color w:val="000000"/>
                <w:sz w:val="20"/>
              </w:rPr>
              <w:t xml:space="preserve"> </w:t>
            </w:r>
            <w:r w:rsidRPr="008C2861">
              <w:rPr>
                <w:rFonts w:ascii="Calibri" w:hAnsi="Calibri" w:cs="Calibri"/>
                <w:b/>
                <w:bCs/>
                <w:color w:val="000000"/>
                <w:sz w:val="20"/>
              </w:rPr>
              <w:t>(*)</w:t>
            </w:r>
          </w:p>
        </w:tc>
        <w:tc>
          <w:tcPr>
            <w:tcW w:w="1326" w:type="pct"/>
            <w:gridSpan w:val="2"/>
            <w:tcBorders>
              <w:top w:val="single" w:sz="6" w:space="0" w:color="auto"/>
              <w:left w:val="single" w:sz="6" w:space="0" w:color="auto"/>
              <w:bottom w:val="single" w:sz="6" w:space="0" w:color="auto"/>
              <w:right w:val="single" w:sz="12" w:space="0" w:color="auto"/>
            </w:tcBorders>
            <w:vAlign w:val="center"/>
          </w:tcPr>
          <w:p w14:paraId="35AFF68F" w14:textId="5B9CD364" w:rsidR="00FA44FC" w:rsidRPr="00295554" w:rsidRDefault="00FA44FC" w:rsidP="00FA44FC">
            <w:pPr>
              <w:rPr>
                <w:rFonts w:ascii="Calibri" w:hAnsi="Calibri" w:cs="Calibri"/>
                <w:color w:val="000000"/>
                <w:sz w:val="20"/>
              </w:rPr>
            </w:pPr>
            <w:r w:rsidRPr="00295554">
              <w:rPr>
                <w:rFonts w:ascii="Calibri" w:hAnsi="Calibri" w:cs="Calibri"/>
                <w:color w:val="000000"/>
                <w:sz w:val="20"/>
              </w:rPr>
              <w:t> </w:t>
            </w:r>
            <w:permStart w:id="1315731672" w:edGrp="everyone"/>
            <w:r w:rsidR="00E502F3">
              <w:rPr>
                <w:rFonts w:ascii="Calibri" w:hAnsi="Calibri" w:cs="Calibri"/>
                <w:color w:val="000000"/>
                <w:sz w:val="20"/>
              </w:rPr>
              <w:t xml:space="preserve">       </w:t>
            </w:r>
            <w:permEnd w:id="1315731672"/>
          </w:p>
        </w:tc>
      </w:tr>
      <w:tr w:rsidR="00FA44FC" w:rsidRPr="00295554" w14:paraId="1B2798AD" w14:textId="77777777" w:rsidTr="007341AD">
        <w:trPr>
          <w:trHeight w:val="340"/>
        </w:trPr>
        <w:tc>
          <w:tcPr>
            <w:tcW w:w="1565" w:type="pct"/>
            <w:tcBorders>
              <w:top w:val="single" w:sz="6" w:space="0" w:color="auto"/>
              <w:left w:val="single" w:sz="12" w:space="0" w:color="auto"/>
              <w:bottom w:val="single" w:sz="12" w:space="0" w:color="auto"/>
              <w:right w:val="single" w:sz="12" w:space="0" w:color="auto"/>
            </w:tcBorders>
            <w:shd w:val="clear" w:color="auto" w:fill="BFBFBF"/>
            <w:vAlign w:val="center"/>
          </w:tcPr>
          <w:p w14:paraId="236590CB"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ASOCIACIÓN a la que pertenece</w:t>
            </w:r>
          </w:p>
        </w:tc>
        <w:tc>
          <w:tcPr>
            <w:tcW w:w="3435" w:type="pct"/>
            <w:gridSpan w:val="7"/>
            <w:tcBorders>
              <w:top w:val="single" w:sz="6" w:space="0" w:color="auto"/>
              <w:left w:val="single" w:sz="12" w:space="0" w:color="auto"/>
              <w:bottom w:val="single" w:sz="12" w:space="0" w:color="auto"/>
              <w:right w:val="single" w:sz="12" w:space="0" w:color="auto"/>
            </w:tcBorders>
            <w:vAlign w:val="center"/>
          </w:tcPr>
          <w:p w14:paraId="0A708EEC" w14:textId="506075A5" w:rsidR="00FA44FC" w:rsidRPr="00295554" w:rsidRDefault="009B2EF9" w:rsidP="00FA44FC">
            <w:pPr>
              <w:rPr>
                <w:rFonts w:ascii="Calibri" w:hAnsi="Calibri" w:cs="Calibri"/>
                <w:color w:val="000000"/>
                <w:sz w:val="20"/>
              </w:rPr>
            </w:pPr>
            <w:r>
              <w:rPr>
                <w:rFonts w:ascii="Calibri" w:hAnsi="Calibri" w:cs="Calibri"/>
                <w:color w:val="000000"/>
                <w:sz w:val="20"/>
              </w:rPr>
              <w:t>AGREMIA</w:t>
            </w:r>
            <w:bookmarkStart w:id="0" w:name="_GoBack"/>
            <w:bookmarkEnd w:id="0"/>
          </w:p>
        </w:tc>
      </w:tr>
      <w:tr w:rsidR="00936896" w:rsidRPr="00295554" w14:paraId="02F22065" w14:textId="77777777" w:rsidTr="007341AD">
        <w:trPr>
          <w:trHeight w:val="340"/>
        </w:trPr>
        <w:tc>
          <w:tcPr>
            <w:tcW w:w="1565" w:type="pct"/>
            <w:tcBorders>
              <w:top w:val="single" w:sz="6" w:space="0" w:color="auto"/>
              <w:left w:val="single" w:sz="12" w:space="0" w:color="auto"/>
              <w:bottom w:val="single" w:sz="12" w:space="0" w:color="auto"/>
              <w:right w:val="single" w:sz="12" w:space="0" w:color="auto"/>
            </w:tcBorders>
            <w:shd w:val="clear" w:color="auto" w:fill="BFBFBF"/>
            <w:vAlign w:val="center"/>
          </w:tcPr>
          <w:p w14:paraId="7A35FD46" w14:textId="57866983" w:rsidR="00936896" w:rsidRPr="00295554" w:rsidRDefault="00936896" w:rsidP="00FA44FC">
            <w:pPr>
              <w:rPr>
                <w:rFonts w:ascii="Calibri" w:hAnsi="Calibri" w:cs="Calibri"/>
                <w:b/>
                <w:bCs/>
                <w:color w:val="000000"/>
                <w:sz w:val="20"/>
              </w:rPr>
            </w:pPr>
            <w:r>
              <w:rPr>
                <w:rFonts w:ascii="Calibri" w:hAnsi="Calibri" w:cs="Calibri"/>
                <w:b/>
                <w:bCs/>
                <w:color w:val="000000"/>
                <w:sz w:val="20"/>
              </w:rPr>
              <w:t>¿Como ha conocido Ecotic?</w:t>
            </w:r>
          </w:p>
        </w:tc>
        <w:tc>
          <w:tcPr>
            <w:tcW w:w="3435" w:type="pct"/>
            <w:gridSpan w:val="7"/>
            <w:tcBorders>
              <w:top w:val="single" w:sz="6" w:space="0" w:color="auto"/>
              <w:left w:val="single" w:sz="12" w:space="0" w:color="auto"/>
              <w:bottom w:val="single" w:sz="12" w:space="0" w:color="auto"/>
              <w:right w:val="single" w:sz="12" w:space="0" w:color="auto"/>
            </w:tcBorders>
            <w:vAlign w:val="center"/>
          </w:tcPr>
          <w:p w14:paraId="04426A3C" w14:textId="032C784B" w:rsidR="00936896" w:rsidRPr="00295554" w:rsidRDefault="00E502F3" w:rsidP="00FA44FC">
            <w:pPr>
              <w:rPr>
                <w:rFonts w:ascii="Calibri" w:hAnsi="Calibri" w:cs="Calibri"/>
                <w:color w:val="000000"/>
                <w:sz w:val="20"/>
              </w:rPr>
            </w:pPr>
            <w:permStart w:id="1882342260" w:edGrp="everyone"/>
            <w:r>
              <w:rPr>
                <w:rFonts w:ascii="Calibri" w:hAnsi="Calibri" w:cs="Calibri"/>
                <w:color w:val="000000"/>
                <w:sz w:val="20"/>
              </w:rPr>
              <w:t xml:space="preserve">       </w:t>
            </w:r>
            <w:permEnd w:id="1882342260"/>
          </w:p>
        </w:tc>
      </w:tr>
      <w:tr w:rsidR="00FA44FC" w:rsidRPr="00295554" w14:paraId="4BD75633" w14:textId="77777777" w:rsidTr="000A07B6">
        <w:trPr>
          <w:trHeight w:val="340"/>
        </w:trPr>
        <w:tc>
          <w:tcPr>
            <w:tcW w:w="1565" w:type="pct"/>
            <w:vMerge w:val="restart"/>
            <w:tcBorders>
              <w:top w:val="single" w:sz="12" w:space="0" w:color="auto"/>
              <w:left w:val="single" w:sz="12" w:space="0" w:color="auto"/>
              <w:bottom w:val="single" w:sz="6" w:space="0" w:color="auto"/>
              <w:right w:val="single" w:sz="12" w:space="0" w:color="auto"/>
            </w:tcBorders>
            <w:shd w:val="clear" w:color="auto" w:fill="BFBFBF"/>
            <w:vAlign w:val="center"/>
          </w:tcPr>
          <w:p w14:paraId="5918ED61"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Dirección de la empresa</w:t>
            </w:r>
          </w:p>
        </w:tc>
        <w:tc>
          <w:tcPr>
            <w:tcW w:w="725" w:type="pct"/>
            <w:tcBorders>
              <w:top w:val="single" w:sz="12" w:space="0" w:color="auto"/>
              <w:left w:val="single" w:sz="12" w:space="0" w:color="auto"/>
              <w:bottom w:val="single" w:sz="6" w:space="0" w:color="auto"/>
              <w:right w:val="single" w:sz="6" w:space="0" w:color="auto"/>
            </w:tcBorders>
            <w:shd w:val="clear" w:color="auto" w:fill="BFBFBF"/>
            <w:noWrap/>
            <w:vAlign w:val="center"/>
          </w:tcPr>
          <w:p w14:paraId="2C57757C"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Dirección</w:t>
            </w:r>
          </w:p>
        </w:tc>
        <w:tc>
          <w:tcPr>
            <w:tcW w:w="2710" w:type="pct"/>
            <w:gridSpan w:val="6"/>
            <w:tcBorders>
              <w:top w:val="single" w:sz="12" w:space="0" w:color="auto"/>
              <w:left w:val="single" w:sz="6" w:space="0" w:color="auto"/>
              <w:bottom w:val="single" w:sz="6" w:space="0" w:color="auto"/>
              <w:right w:val="single" w:sz="12" w:space="0" w:color="auto"/>
            </w:tcBorders>
            <w:noWrap/>
            <w:vAlign w:val="center"/>
          </w:tcPr>
          <w:p w14:paraId="3242E852" w14:textId="4B2181E7" w:rsidR="00FA44FC" w:rsidRPr="00295554" w:rsidRDefault="00FA44FC" w:rsidP="00FA44FC">
            <w:pPr>
              <w:rPr>
                <w:rFonts w:ascii="Calibri" w:hAnsi="Calibri" w:cs="Calibri"/>
                <w:color w:val="000000"/>
                <w:sz w:val="20"/>
              </w:rPr>
            </w:pPr>
            <w:r w:rsidRPr="00295554">
              <w:rPr>
                <w:rFonts w:ascii="Calibri" w:hAnsi="Calibri" w:cs="Calibri"/>
                <w:color w:val="000000"/>
                <w:sz w:val="20"/>
              </w:rPr>
              <w:t>  </w:t>
            </w:r>
            <w:permStart w:id="1478646798" w:edGrp="everyone"/>
            <w:r w:rsidR="00E502F3">
              <w:rPr>
                <w:rFonts w:ascii="Calibri" w:hAnsi="Calibri" w:cs="Calibri"/>
                <w:color w:val="000000"/>
                <w:sz w:val="20"/>
              </w:rPr>
              <w:t xml:space="preserve">       </w:t>
            </w:r>
            <w:permEnd w:id="1478646798"/>
          </w:p>
        </w:tc>
      </w:tr>
      <w:tr w:rsidR="00FA44FC" w:rsidRPr="00295554" w14:paraId="2C70589C" w14:textId="77777777" w:rsidTr="000A07B6">
        <w:trPr>
          <w:trHeight w:val="340"/>
        </w:trPr>
        <w:tc>
          <w:tcPr>
            <w:tcW w:w="1565" w:type="pct"/>
            <w:vMerge/>
            <w:tcBorders>
              <w:top w:val="single" w:sz="6" w:space="0" w:color="auto"/>
              <w:left w:val="single" w:sz="12" w:space="0" w:color="auto"/>
              <w:bottom w:val="single" w:sz="6" w:space="0" w:color="auto"/>
              <w:right w:val="single" w:sz="12" w:space="0" w:color="auto"/>
            </w:tcBorders>
            <w:shd w:val="clear" w:color="auto" w:fill="BFBFBF"/>
            <w:vAlign w:val="center"/>
          </w:tcPr>
          <w:p w14:paraId="1F12B626" w14:textId="77777777" w:rsidR="00FA44FC" w:rsidRPr="00295554" w:rsidRDefault="00FA44FC" w:rsidP="00FA44FC">
            <w:pPr>
              <w:rPr>
                <w:rFonts w:ascii="Calibri" w:hAnsi="Calibri" w:cs="Calibri"/>
                <w:b/>
                <w:bCs/>
                <w:color w:val="000000"/>
                <w:sz w:val="20"/>
              </w:rPr>
            </w:pPr>
          </w:p>
        </w:tc>
        <w:tc>
          <w:tcPr>
            <w:tcW w:w="725" w:type="pct"/>
            <w:tcBorders>
              <w:top w:val="single" w:sz="6" w:space="0" w:color="auto"/>
              <w:left w:val="single" w:sz="12" w:space="0" w:color="auto"/>
              <w:bottom w:val="single" w:sz="6" w:space="0" w:color="auto"/>
              <w:right w:val="single" w:sz="6" w:space="0" w:color="auto"/>
            </w:tcBorders>
            <w:shd w:val="clear" w:color="auto" w:fill="BFBFBF"/>
            <w:noWrap/>
            <w:vAlign w:val="center"/>
          </w:tcPr>
          <w:p w14:paraId="2BE29E8E"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Localidad</w:t>
            </w:r>
          </w:p>
        </w:tc>
        <w:tc>
          <w:tcPr>
            <w:tcW w:w="2710" w:type="pct"/>
            <w:gridSpan w:val="6"/>
            <w:tcBorders>
              <w:top w:val="single" w:sz="6" w:space="0" w:color="auto"/>
              <w:left w:val="single" w:sz="6" w:space="0" w:color="auto"/>
              <w:bottom w:val="single" w:sz="6" w:space="0" w:color="auto"/>
              <w:right w:val="single" w:sz="12" w:space="0" w:color="auto"/>
            </w:tcBorders>
            <w:noWrap/>
            <w:vAlign w:val="center"/>
          </w:tcPr>
          <w:p w14:paraId="2FE983C1" w14:textId="05F1304B" w:rsidR="00FA44FC" w:rsidRPr="00295554" w:rsidRDefault="00FA44FC" w:rsidP="00FA44FC">
            <w:pPr>
              <w:rPr>
                <w:rFonts w:ascii="Calibri" w:hAnsi="Calibri" w:cs="Calibri"/>
                <w:color w:val="000000"/>
                <w:sz w:val="20"/>
              </w:rPr>
            </w:pPr>
            <w:r w:rsidRPr="00295554">
              <w:rPr>
                <w:rFonts w:ascii="Calibri" w:hAnsi="Calibri" w:cs="Calibri"/>
                <w:color w:val="000000"/>
                <w:sz w:val="20"/>
              </w:rPr>
              <w:t>  </w:t>
            </w:r>
            <w:permStart w:id="2139053952" w:edGrp="everyone"/>
            <w:r w:rsidR="00E502F3">
              <w:rPr>
                <w:rFonts w:ascii="Calibri" w:hAnsi="Calibri" w:cs="Calibri"/>
                <w:color w:val="000000"/>
                <w:sz w:val="20"/>
              </w:rPr>
              <w:t xml:space="preserve">       </w:t>
            </w:r>
            <w:permEnd w:id="2139053952"/>
          </w:p>
        </w:tc>
      </w:tr>
      <w:tr w:rsidR="00FA44FC" w:rsidRPr="00295554" w14:paraId="29AF2352" w14:textId="77777777" w:rsidTr="00D55BBB">
        <w:trPr>
          <w:trHeight w:val="340"/>
        </w:trPr>
        <w:tc>
          <w:tcPr>
            <w:tcW w:w="1565" w:type="pct"/>
            <w:vMerge/>
            <w:tcBorders>
              <w:top w:val="single" w:sz="6" w:space="0" w:color="auto"/>
              <w:left w:val="single" w:sz="12" w:space="0" w:color="auto"/>
              <w:bottom w:val="single" w:sz="4" w:space="0" w:color="auto"/>
              <w:right w:val="single" w:sz="12" w:space="0" w:color="auto"/>
            </w:tcBorders>
            <w:shd w:val="clear" w:color="auto" w:fill="BFBFBF"/>
            <w:vAlign w:val="center"/>
          </w:tcPr>
          <w:p w14:paraId="6D0415D0" w14:textId="77777777" w:rsidR="00FA44FC" w:rsidRPr="00295554" w:rsidRDefault="00FA44FC" w:rsidP="00FA44FC">
            <w:pPr>
              <w:rPr>
                <w:rFonts w:ascii="Calibri" w:hAnsi="Calibri" w:cs="Calibri"/>
                <w:b/>
                <w:bCs/>
                <w:color w:val="000000"/>
                <w:sz w:val="20"/>
              </w:rPr>
            </w:pPr>
          </w:p>
        </w:tc>
        <w:tc>
          <w:tcPr>
            <w:tcW w:w="725" w:type="pct"/>
            <w:tcBorders>
              <w:top w:val="single" w:sz="6" w:space="0" w:color="auto"/>
              <w:left w:val="single" w:sz="12" w:space="0" w:color="auto"/>
              <w:bottom w:val="single" w:sz="12" w:space="0" w:color="auto"/>
              <w:right w:val="single" w:sz="6" w:space="0" w:color="auto"/>
            </w:tcBorders>
            <w:shd w:val="clear" w:color="auto" w:fill="BFBFBF"/>
            <w:noWrap/>
            <w:vAlign w:val="center"/>
          </w:tcPr>
          <w:p w14:paraId="50C5AECB"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Provincia</w:t>
            </w:r>
          </w:p>
        </w:tc>
        <w:tc>
          <w:tcPr>
            <w:tcW w:w="838" w:type="pct"/>
            <w:gridSpan w:val="3"/>
            <w:tcBorders>
              <w:top w:val="single" w:sz="6" w:space="0" w:color="auto"/>
              <w:left w:val="single" w:sz="6" w:space="0" w:color="auto"/>
              <w:bottom w:val="single" w:sz="12" w:space="0" w:color="auto"/>
              <w:right w:val="single" w:sz="6" w:space="0" w:color="auto"/>
            </w:tcBorders>
            <w:noWrap/>
            <w:vAlign w:val="center"/>
          </w:tcPr>
          <w:p w14:paraId="4ACF80AE" w14:textId="3A79B16F" w:rsidR="00FA44FC" w:rsidRPr="00295554" w:rsidRDefault="00FA44FC" w:rsidP="00FA44FC">
            <w:pPr>
              <w:rPr>
                <w:rFonts w:ascii="Calibri" w:hAnsi="Calibri" w:cs="Calibri"/>
                <w:color w:val="000000"/>
                <w:sz w:val="20"/>
              </w:rPr>
            </w:pPr>
            <w:r w:rsidRPr="00295554">
              <w:rPr>
                <w:rFonts w:ascii="Calibri" w:hAnsi="Calibri" w:cs="Calibri"/>
                <w:color w:val="000000"/>
                <w:sz w:val="20"/>
              </w:rPr>
              <w:t> </w:t>
            </w:r>
            <w:permStart w:id="150868182" w:edGrp="everyone"/>
            <w:r w:rsidR="00E502F3">
              <w:rPr>
                <w:rFonts w:ascii="Calibri" w:hAnsi="Calibri" w:cs="Calibri"/>
                <w:color w:val="000000"/>
                <w:sz w:val="20"/>
              </w:rPr>
              <w:t xml:space="preserve">       </w:t>
            </w:r>
            <w:permEnd w:id="150868182"/>
          </w:p>
        </w:tc>
        <w:tc>
          <w:tcPr>
            <w:tcW w:w="546" w:type="pct"/>
            <w:tcBorders>
              <w:top w:val="single" w:sz="6" w:space="0" w:color="auto"/>
              <w:left w:val="single" w:sz="6" w:space="0" w:color="auto"/>
              <w:bottom w:val="single" w:sz="12" w:space="0" w:color="auto"/>
              <w:right w:val="single" w:sz="6" w:space="0" w:color="auto"/>
            </w:tcBorders>
            <w:shd w:val="clear" w:color="auto" w:fill="BFBFBF"/>
            <w:noWrap/>
            <w:vAlign w:val="center"/>
          </w:tcPr>
          <w:p w14:paraId="1588725F" w14:textId="77777777" w:rsidR="00FA44FC" w:rsidRPr="000A5B61" w:rsidRDefault="00FA44FC" w:rsidP="00FA44FC">
            <w:pPr>
              <w:rPr>
                <w:rFonts w:ascii="Calibri" w:hAnsi="Calibri" w:cs="Calibri"/>
                <w:b/>
                <w:bCs/>
                <w:color w:val="000000"/>
                <w:sz w:val="20"/>
              </w:rPr>
            </w:pPr>
            <w:r w:rsidRPr="00295554">
              <w:rPr>
                <w:rFonts w:ascii="Calibri" w:hAnsi="Calibri" w:cs="Calibri"/>
                <w:color w:val="000000"/>
                <w:sz w:val="20"/>
              </w:rPr>
              <w:t> </w:t>
            </w:r>
            <w:r w:rsidRPr="000A5B61">
              <w:rPr>
                <w:rFonts w:ascii="Calibri" w:hAnsi="Calibri" w:cs="Calibri"/>
                <w:b/>
                <w:bCs/>
                <w:color w:val="000000"/>
                <w:sz w:val="20"/>
              </w:rPr>
              <w:t>CP</w:t>
            </w:r>
          </w:p>
        </w:tc>
        <w:tc>
          <w:tcPr>
            <w:tcW w:w="1326" w:type="pct"/>
            <w:gridSpan w:val="2"/>
            <w:tcBorders>
              <w:top w:val="single" w:sz="6" w:space="0" w:color="auto"/>
              <w:left w:val="single" w:sz="6" w:space="0" w:color="auto"/>
              <w:bottom w:val="single" w:sz="12" w:space="0" w:color="auto"/>
              <w:right w:val="single" w:sz="12" w:space="0" w:color="auto"/>
            </w:tcBorders>
          </w:tcPr>
          <w:p w14:paraId="2E987437" w14:textId="681C0B5C" w:rsidR="00FA44FC" w:rsidRPr="00295554" w:rsidRDefault="00E502F3" w:rsidP="00FA44FC">
            <w:pPr>
              <w:rPr>
                <w:rFonts w:ascii="Calibri" w:hAnsi="Calibri" w:cs="Calibri"/>
                <w:color w:val="000000"/>
                <w:sz w:val="20"/>
              </w:rPr>
            </w:pPr>
            <w:permStart w:id="599222679" w:edGrp="everyone"/>
            <w:r>
              <w:rPr>
                <w:rFonts w:ascii="Calibri" w:hAnsi="Calibri" w:cs="Calibri"/>
                <w:color w:val="000000"/>
                <w:sz w:val="20"/>
              </w:rPr>
              <w:t xml:space="preserve">       </w:t>
            </w:r>
            <w:permEnd w:id="599222679"/>
          </w:p>
        </w:tc>
      </w:tr>
      <w:tr w:rsidR="00FA44FC" w:rsidRPr="00295554" w14:paraId="4542897B" w14:textId="77777777" w:rsidTr="00D55BBB">
        <w:trPr>
          <w:trHeight w:val="340"/>
        </w:trPr>
        <w:tc>
          <w:tcPr>
            <w:tcW w:w="1565" w:type="pct"/>
            <w:vMerge w:val="restart"/>
            <w:tcBorders>
              <w:top w:val="single" w:sz="4" w:space="0" w:color="auto"/>
              <w:left w:val="single" w:sz="4" w:space="0" w:color="auto"/>
              <w:right w:val="single" w:sz="4" w:space="0" w:color="auto"/>
            </w:tcBorders>
            <w:shd w:val="clear" w:color="auto" w:fill="BFBFBF"/>
            <w:noWrap/>
            <w:vAlign w:val="center"/>
          </w:tcPr>
          <w:p w14:paraId="3EEAC340"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 xml:space="preserve">Punto de recogida </w:t>
            </w:r>
          </w:p>
        </w:tc>
        <w:tc>
          <w:tcPr>
            <w:tcW w:w="725" w:type="pct"/>
            <w:tcBorders>
              <w:top w:val="single" w:sz="12" w:space="0" w:color="auto"/>
              <w:left w:val="single" w:sz="4" w:space="0" w:color="auto"/>
              <w:bottom w:val="single" w:sz="6" w:space="0" w:color="auto"/>
              <w:right w:val="single" w:sz="6" w:space="0" w:color="auto"/>
            </w:tcBorders>
            <w:shd w:val="clear" w:color="auto" w:fill="BFBFBF"/>
            <w:noWrap/>
            <w:vAlign w:val="center"/>
          </w:tcPr>
          <w:p w14:paraId="4F514C82"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Dirección</w:t>
            </w:r>
          </w:p>
        </w:tc>
        <w:tc>
          <w:tcPr>
            <w:tcW w:w="2710" w:type="pct"/>
            <w:gridSpan w:val="6"/>
            <w:tcBorders>
              <w:top w:val="single" w:sz="12" w:space="0" w:color="auto"/>
              <w:left w:val="single" w:sz="6" w:space="0" w:color="auto"/>
              <w:bottom w:val="single" w:sz="6" w:space="0" w:color="auto"/>
              <w:right w:val="single" w:sz="12" w:space="0" w:color="auto"/>
            </w:tcBorders>
            <w:noWrap/>
            <w:vAlign w:val="center"/>
          </w:tcPr>
          <w:p w14:paraId="7CF10465" w14:textId="03C39205" w:rsidR="00FA44FC" w:rsidRPr="00295554" w:rsidRDefault="00FA44FC" w:rsidP="00FA44FC">
            <w:pPr>
              <w:rPr>
                <w:rFonts w:ascii="Calibri" w:hAnsi="Calibri" w:cs="Calibri"/>
                <w:color w:val="000000"/>
                <w:sz w:val="20"/>
              </w:rPr>
            </w:pPr>
            <w:r w:rsidRPr="00295554">
              <w:rPr>
                <w:rFonts w:ascii="Calibri" w:hAnsi="Calibri" w:cs="Calibri"/>
                <w:color w:val="000000"/>
                <w:sz w:val="20"/>
              </w:rPr>
              <w:t> </w:t>
            </w:r>
            <w:permStart w:id="274798316" w:edGrp="everyone"/>
            <w:r w:rsidR="00E502F3">
              <w:rPr>
                <w:rFonts w:ascii="Calibri" w:hAnsi="Calibri" w:cs="Calibri"/>
                <w:color w:val="000000"/>
                <w:sz w:val="20"/>
              </w:rPr>
              <w:t xml:space="preserve">       </w:t>
            </w:r>
            <w:permEnd w:id="274798316"/>
            <w:r w:rsidRPr="00295554">
              <w:rPr>
                <w:rFonts w:ascii="Calibri" w:hAnsi="Calibri" w:cs="Calibri"/>
                <w:color w:val="000000"/>
                <w:sz w:val="20"/>
              </w:rPr>
              <w:t> </w:t>
            </w:r>
          </w:p>
        </w:tc>
      </w:tr>
      <w:tr w:rsidR="00FA44FC" w:rsidRPr="00295554" w14:paraId="1B110B9B" w14:textId="77777777" w:rsidTr="00D55BBB">
        <w:trPr>
          <w:trHeight w:val="340"/>
        </w:trPr>
        <w:tc>
          <w:tcPr>
            <w:tcW w:w="1565" w:type="pct"/>
            <w:vMerge/>
            <w:tcBorders>
              <w:left w:val="single" w:sz="4" w:space="0" w:color="auto"/>
              <w:right w:val="single" w:sz="4" w:space="0" w:color="auto"/>
            </w:tcBorders>
            <w:shd w:val="clear" w:color="auto" w:fill="BFBFBF"/>
            <w:vAlign w:val="center"/>
          </w:tcPr>
          <w:p w14:paraId="24A11804" w14:textId="77777777" w:rsidR="00FA44FC" w:rsidRPr="00295554" w:rsidRDefault="00FA44FC" w:rsidP="00FA44FC">
            <w:pPr>
              <w:rPr>
                <w:rFonts w:ascii="Calibri" w:hAnsi="Calibri" w:cs="Calibri"/>
                <w:b/>
                <w:bCs/>
                <w:color w:val="000000"/>
                <w:sz w:val="20"/>
              </w:rPr>
            </w:pPr>
          </w:p>
        </w:tc>
        <w:tc>
          <w:tcPr>
            <w:tcW w:w="725" w:type="pct"/>
            <w:tcBorders>
              <w:top w:val="single" w:sz="6" w:space="0" w:color="auto"/>
              <w:left w:val="single" w:sz="4" w:space="0" w:color="auto"/>
              <w:bottom w:val="single" w:sz="6" w:space="0" w:color="auto"/>
              <w:right w:val="single" w:sz="6" w:space="0" w:color="auto"/>
            </w:tcBorders>
            <w:shd w:val="clear" w:color="auto" w:fill="BFBFBF"/>
            <w:noWrap/>
            <w:vAlign w:val="center"/>
          </w:tcPr>
          <w:p w14:paraId="53230D3F"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Localidad</w:t>
            </w:r>
          </w:p>
        </w:tc>
        <w:tc>
          <w:tcPr>
            <w:tcW w:w="2710" w:type="pct"/>
            <w:gridSpan w:val="6"/>
            <w:tcBorders>
              <w:top w:val="single" w:sz="6" w:space="0" w:color="auto"/>
              <w:left w:val="single" w:sz="6" w:space="0" w:color="auto"/>
              <w:bottom w:val="single" w:sz="6" w:space="0" w:color="auto"/>
              <w:right w:val="single" w:sz="12" w:space="0" w:color="auto"/>
            </w:tcBorders>
            <w:noWrap/>
            <w:vAlign w:val="center"/>
          </w:tcPr>
          <w:p w14:paraId="02C001C8" w14:textId="67AB2C5E" w:rsidR="00FA44FC" w:rsidRPr="00295554" w:rsidRDefault="00FA44FC" w:rsidP="00FA44FC">
            <w:pPr>
              <w:rPr>
                <w:rFonts w:ascii="Calibri" w:hAnsi="Calibri" w:cs="Calibri"/>
                <w:color w:val="000000"/>
                <w:sz w:val="20"/>
              </w:rPr>
            </w:pPr>
            <w:r w:rsidRPr="00295554">
              <w:rPr>
                <w:rFonts w:ascii="Calibri" w:hAnsi="Calibri" w:cs="Calibri"/>
                <w:color w:val="000000"/>
                <w:sz w:val="20"/>
              </w:rPr>
              <w:t>  </w:t>
            </w:r>
            <w:permStart w:id="843907269" w:edGrp="everyone"/>
            <w:r w:rsidR="00E502F3">
              <w:rPr>
                <w:rFonts w:ascii="Calibri" w:hAnsi="Calibri" w:cs="Calibri"/>
                <w:color w:val="000000"/>
                <w:sz w:val="20"/>
              </w:rPr>
              <w:t xml:space="preserve">       </w:t>
            </w:r>
            <w:permEnd w:id="843907269"/>
          </w:p>
        </w:tc>
      </w:tr>
      <w:tr w:rsidR="00FA44FC" w:rsidRPr="00295554" w14:paraId="526DE826" w14:textId="77777777" w:rsidTr="00D55BBB">
        <w:trPr>
          <w:trHeight w:val="340"/>
        </w:trPr>
        <w:tc>
          <w:tcPr>
            <w:tcW w:w="1565" w:type="pct"/>
            <w:vMerge/>
            <w:tcBorders>
              <w:left w:val="single" w:sz="4" w:space="0" w:color="auto"/>
              <w:right w:val="single" w:sz="4" w:space="0" w:color="auto"/>
            </w:tcBorders>
            <w:shd w:val="clear" w:color="auto" w:fill="BFBFBF"/>
            <w:vAlign w:val="center"/>
          </w:tcPr>
          <w:p w14:paraId="77F70AC1" w14:textId="77777777" w:rsidR="00FA44FC" w:rsidRPr="00295554" w:rsidRDefault="00FA44FC" w:rsidP="00FA44FC">
            <w:pPr>
              <w:rPr>
                <w:rFonts w:ascii="Calibri" w:hAnsi="Calibri" w:cs="Calibri"/>
                <w:b/>
                <w:bCs/>
                <w:color w:val="000000"/>
                <w:sz w:val="20"/>
              </w:rPr>
            </w:pPr>
          </w:p>
        </w:tc>
        <w:tc>
          <w:tcPr>
            <w:tcW w:w="725" w:type="pct"/>
            <w:tcBorders>
              <w:top w:val="single" w:sz="6" w:space="0" w:color="auto"/>
              <w:left w:val="single" w:sz="4" w:space="0" w:color="auto"/>
              <w:bottom w:val="single" w:sz="4" w:space="0" w:color="auto"/>
              <w:right w:val="single" w:sz="6" w:space="0" w:color="auto"/>
            </w:tcBorders>
            <w:shd w:val="clear" w:color="auto" w:fill="BFBFBF"/>
            <w:noWrap/>
            <w:vAlign w:val="center"/>
          </w:tcPr>
          <w:p w14:paraId="5B648FF6"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Provincia</w:t>
            </w:r>
          </w:p>
        </w:tc>
        <w:tc>
          <w:tcPr>
            <w:tcW w:w="838" w:type="pct"/>
            <w:gridSpan w:val="3"/>
            <w:tcBorders>
              <w:top w:val="single" w:sz="6" w:space="0" w:color="auto"/>
              <w:left w:val="single" w:sz="6" w:space="0" w:color="auto"/>
              <w:bottom w:val="single" w:sz="4" w:space="0" w:color="auto"/>
              <w:right w:val="single" w:sz="6" w:space="0" w:color="auto"/>
            </w:tcBorders>
            <w:noWrap/>
            <w:vAlign w:val="center"/>
          </w:tcPr>
          <w:p w14:paraId="3BF3C854" w14:textId="00A89BAB" w:rsidR="00FA44FC" w:rsidRPr="00295554" w:rsidRDefault="00FA44FC" w:rsidP="00FA44FC">
            <w:pPr>
              <w:rPr>
                <w:rFonts w:ascii="Calibri" w:hAnsi="Calibri" w:cs="Calibri"/>
                <w:color w:val="000000"/>
                <w:sz w:val="20"/>
              </w:rPr>
            </w:pPr>
            <w:r w:rsidRPr="00295554">
              <w:rPr>
                <w:rFonts w:ascii="Calibri" w:hAnsi="Calibri" w:cs="Calibri"/>
                <w:color w:val="000000"/>
                <w:sz w:val="20"/>
              </w:rPr>
              <w:t> </w:t>
            </w:r>
            <w:permStart w:id="211823825" w:edGrp="everyone"/>
            <w:r w:rsidR="00E502F3">
              <w:rPr>
                <w:rFonts w:ascii="Calibri" w:hAnsi="Calibri" w:cs="Calibri"/>
                <w:color w:val="000000"/>
                <w:sz w:val="20"/>
              </w:rPr>
              <w:t xml:space="preserve">       </w:t>
            </w:r>
            <w:permEnd w:id="211823825"/>
          </w:p>
        </w:tc>
        <w:tc>
          <w:tcPr>
            <w:tcW w:w="759" w:type="pct"/>
            <w:gridSpan w:val="2"/>
            <w:tcBorders>
              <w:top w:val="single" w:sz="6" w:space="0" w:color="auto"/>
              <w:left w:val="single" w:sz="6" w:space="0" w:color="auto"/>
              <w:bottom w:val="single" w:sz="4" w:space="0" w:color="auto"/>
              <w:right w:val="single" w:sz="6" w:space="0" w:color="auto"/>
            </w:tcBorders>
            <w:shd w:val="clear" w:color="auto" w:fill="BFBFBF"/>
            <w:noWrap/>
            <w:vAlign w:val="center"/>
          </w:tcPr>
          <w:p w14:paraId="125910F1" w14:textId="77777777" w:rsidR="00FA44FC" w:rsidRPr="000A5B61" w:rsidRDefault="00FA44FC" w:rsidP="00FA44FC">
            <w:pPr>
              <w:rPr>
                <w:rFonts w:ascii="Calibri" w:hAnsi="Calibri" w:cs="Calibri"/>
                <w:b/>
                <w:bCs/>
                <w:color w:val="000000"/>
                <w:sz w:val="20"/>
              </w:rPr>
            </w:pPr>
            <w:r w:rsidRPr="000A5B61">
              <w:rPr>
                <w:rFonts w:ascii="Calibri" w:hAnsi="Calibri" w:cs="Calibri"/>
                <w:b/>
                <w:bCs/>
                <w:color w:val="000000"/>
                <w:sz w:val="20"/>
              </w:rPr>
              <w:t> CP</w:t>
            </w:r>
          </w:p>
        </w:tc>
        <w:tc>
          <w:tcPr>
            <w:tcW w:w="1113" w:type="pct"/>
            <w:tcBorders>
              <w:top w:val="single" w:sz="6" w:space="0" w:color="auto"/>
              <w:left w:val="single" w:sz="6" w:space="0" w:color="auto"/>
              <w:bottom w:val="single" w:sz="4" w:space="0" w:color="auto"/>
              <w:right w:val="single" w:sz="12" w:space="0" w:color="auto"/>
            </w:tcBorders>
          </w:tcPr>
          <w:p w14:paraId="7DEB9988" w14:textId="36874FDE" w:rsidR="00FA44FC" w:rsidRPr="00295554" w:rsidRDefault="00E502F3" w:rsidP="00FA44FC">
            <w:pPr>
              <w:rPr>
                <w:rFonts w:ascii="Calibri" w:hAnsi="Calibri" w:cs="Calibri"/>
                <w:color w:val="000000"/>
                <w:sz w:val="20"/>
              </w:rPr>
            </w:pPr>
            <w:permStart w:id="841628413" w:edGrp="everyone"/>
            <w:r>
              <w:rPr>
                <w:rFonts w:ascii="Calibri" w:hAnsi="Calibri" w:cs="Calibri"/>
                <w:color w:val="000000"/>
                <w:sz w:val="20"/>
              </w:rPr>
              <w:t xml:space="preserve">       </w:t>
            </w:r>
            <w:permEnd w:id="841628413"/>
          </w:p>
        </w:tc>
      </w:tr>
      <w:tr w:rsidR="00FA44FC" w:rsidRPr="00295554" w14:paraId="4422645D" w14:textId="77777777" w:rsidTr="00D55BBB">
        <w:trPr>
          <w:trHeight w:val="340"/>
        </w:trPr>
        <w:tc>
          <w:tcPr>
            <w:tcW w:w="1565" w:type="pct"/>
            <w:tcBorders>
              <w:left w:val="single" w:sz="4" w:space="0" w:color="auto"/>
              <w:bottom w:val="single" w:sz="4" w:space="0" w:color="auto"/>
              <w:right w:val="single" w:sz="4" w:space="0" w:color="auto"/>
            </w:tcBorders>
            <w:shd w:val="clear" w:color="auto" w:fill="BFBFBF"/>
            <w:vAlign w:val="center"/>
          </w:tcPr>
          <w:p w14:paraId="377ED4AA" w14:textId="77777777" w:rsidR="00FA44FC" w:rsidRPr="00295554" w:rsidRDefault="00FA44FC" w:rsidP="00FA44FC">
            <w:pPr>
              <w:rPr>
                <w:rFonts w:ascii="Calibri" w:hAnsi="Calibri" w:cs="Calibri"/>
                <w:b/>
                <w:bCs/>
                <w:color w:val="000000"/>
                <w:sz w:val="20"/>
              </w:rPr>
            </w:pPr>
          </w:p>
        </w:tc>
        <w:tc>
          <w:tcPr>
            <w:tcW w:w="725" w:type="pct"/>
            <w:tcBorders>
              <w:top w:val="single" w:sz="4" w:space="0" w:color="auto"/>
              <w:left w:val="single" w:sz="4" w:space="0" w:color="auto"/>
              <w:bottom w:val="single" w:sz="12" w:space="0" w:color="auto"/>
              <w:right w:val="single" w:sz="6" w:space="0" w:color="auto"/>
            </w:tcBorders>
            <w:shd w:val="clear" w:color="auto" w:fill="BFBFBF"/>
            <w:noWrap/>
            <w:vAlign w:val="center"/>
          </w:tcPr>
          <w:p w14:paraId="17B13E93" w14:textId="322BD400" w:rsidR="00FA44FC" w:rsidRPr="00295554" w:rsidRDefault="00FA44FC" w:rsidP="00FA44FC">
            <w:pPr>
              <w:rPr>
                <w:rFonts w:ascii="Calibri" w:hAnsi="Calibri" w:cs="Calibri"/>
                <w:b/>
                <w:bCs/>
                <w:color w:val="000000"/>
                <w:sz w:val="20"/>
              </w:rPr>
            </w:pPr>
            <w:r>
              <w:rPr>
                <w:rFonts w:ascii="Calibri" w:hAnsi="Calibri" w:cs="Calibri"/>
                <w:b/>
                <w:bCs/>
                <w:color w:val="000000"/>
                <w:sz w:val="20"/>
              </w:rPr>
              <w:t>Coordenada UTM X</w:t>
            </w:r>
          </w:p>
        </w:tc>
        <w:tc>
          <w:tcPr>
            <w:tcW w:w="838" w:type="pct"/>
            <w:gridSpan w:val="3"/>
            <w:tcBorders>
              <w:top w:val="single" w:sz="4" w:space="0" w:color="auto"/>
              <w:left w:val="single" w:sz="6" w:space="0" w:color="auto"/>
              <w:bottom w:val="single" w:sz="12" w:space="0" w:color="auto"/>
              <w:right w:val="single" w:sz="6" w:space="0" w:color="auto"/>
            </w:tcBorders>
            <w:noWrap/>
            <w:vAlign w:val="center"/>
          </w:tcPr>
          <w:p w14:paraId="05BA4574" w14:textId="61775B7D" w:rsidR="00FA44FC" w:rsidRPr="00295554" w:rsidRDefault="00E502F3" w:rsidP="00FA44FC">
            <w:pPr>
              <w:rPr>
                <w:rFonts w:ascii="Calibri" w:hAnsi="Calibri" w:cs="Calibri"/>
                <w:color w:val="000000"/>
                <w:sz w:val="20"/>
              </w:rPr>
            </w:pPr>
            <w:permStart w:id="1316183911" w:edGrp="everyone"/>
            <w:r>
              <w:rPr>
                <w:rFonts w:ascii="Calibri" w:hAnsi="Calibri" w:cs="Calibri"/>
                <w:color w:val="000000"/>
                <w:sz w:val="20"/>
              </w:rPr>
              <w:t xml:space="preserve">       </w:t>
            </w:r>
            <w:permEnd w:id="1316183911"/>
          </w:p>
        </w:tc>
        <w:tc>
          <w:tcPr>
            <w:tcW w:w="759" w:type="pct"/>
            <w:gridSpan w:val="2"/>
            <w:tcBorders>
              <w:top w:val="single" w:sz="4" w:space="0" w:color="auto"/>
              <w:left w:val="single" w:sz="6" w:space="0" w:color="auto"/>
              <w:bottom w:val="single" w:sz="12" w:space="0" w:color="auto"/>
              <w:right w:val="single" w:sz="6" w:space="0" w:color="auto"/>
            </w:tcBorders>
            <w:shd w:val="clear" w:color="auto" w:fill="BFBFBF"/>
            <w:noWrap/>
            <w:vAlign w:val="center"/>
          </w:tcPr>
          <w:p w14:paraId="56072185" w14:textId="56510C28" w:rsidR="00FA44FC" w:rsidRPr="000A5B61" w:rsidRDefault="00FA44FC" w:rsidP="00FA44FC">
            <w:pPr>
              <w:rPr>
                <w:rFonts w:ascii="Calibri" w:hAnsi="Calibri" w:cs="Calibri"/>
                <w:b/>
                <w:bCs/>
                <w:color w:val="000000"/>
                <w:sz w:val="20"/>
              </w:rPr>
            </w:pPr>
            <w:r>
              <w:rPr>
                <w:rFonts w:ascii="Calibri" w:hAnsi="Calibri" w:cs="Calibri"/>
                <w:b/>
                <w:bCs/>
                <w:color w:val="000000"/>
                <w:sz w:val="20"/>
              </w:rPr>
              <w:t>Coordenada UTM Y</w:t>
            </w:r>
          </w:p>
        </w:tc>
        <w:tc>
          <w:tcPr>
            <w:tcW w:w="1113" w:type="pct"/>
            <w:tcBorders>
              <w:top w:val="single" w:sz="4" w:space="0" w:color="auto"/>
              <w:left w:val="single" w:sz="6" w:space="0" w:color="auto"/>
              <w:bottom w:val="single" w:sz="12" w:space="0" w:color="auto"/>
              <w:right w:val="single" w:sz="12" w:space="0" w:color="auto"/>
            </w:tcBorders>
          </w:tcPr>
          <w:p w14:paraId="6A9DD5DD" w14:textId="769263A4" w:rsidR="00FA44FC" w:rsidRPr="00295554" w:rsidRDefault="00E502F3" w:rsidP="00FA44FC">
            <w:pPr>
              <w:rPr>
                <w:rFonts w:ascii="Calibri" w:hAnsi="Calibri" w:cs="Calibri"/>
                <w:color w:val="000000"/>
                <w:sz w:val="20"/>
              </w:rPr>
            </w:pPr>
            <w:permStart w:id="2040397839" w:edGrp="everyone"/>
            <w:r>
              <w:rPr>
                <w:rFonts w:ascii="Calibri" w:hAnsi="Calibri" w:cs="Calibri"/>
                <w:color w:val="000000"/>
                <w:sz w:val="20"/>
              </w:rPr>
              <w:t xml:space="preserve">       </w:t>
            </w:r>
            <w:permEnd w:id="2040397839"/>
          </w:p>
        </w:tc>
      </w:tr>
      <w:tr w:rsidR="00FA44FC" w:rsidRPr="00295554" w14:paraId="20751139" w14:textId="77777777" w:rsidTr="00D55BBB">
        <w:trPr>
          <w:trHeight w:val="340"/>
        </w:trPr>
        <w:tc>
          <w:tcPr>
            <w:tcW w:w="1565" w:type="pct"/>
            <w:tcBorders>
              <w:top w:val="single" w:sz="4" w:space="0" w:color="auto"/>
              <w:left w:val="single" w:sz="12" w:space="0" w:color="auto"/>
              <w:bottom w:val="single" w:sz="6" w:space="0" w:color="auto"/>
              <w:right w:val="single" w:sz="12" w:space="0" w:color="auto"/>
            </w:tcBorders>
            <w:shd w:val="clear" w:color="auto" w:fill="BFBFBF"/>
            <w:noWrap/>
            <w:vAlign w:val="center"/>
          </w:tcPr>
          <w:p w14:paraId="5D6FC974" w14:textId="5411EC4C" w:rsidR="00FA44FC" w:rsidRPr="00295554" w:rsidRDefault="00BA0CA5" w:rsidP="00FA44FC">
            <w:pPr>
              <w:rPr>
                <w:rFonts w:ascii="Calibri" w:hAnsi="Calibri" w:cs="Calibri"/>
                <w:b/>
                <w:bCs/>
                <w:color w:val="000000"/>
                <w:sz w:val="20"/>
              </w:rPr>
            </w:pPr>
            <w:r>
              <w:rPr>
                <w:rFonts w:ascii="Calibri" w:hAnsi="Calibri" w:cs="Calibri"/>
                <w:b/>
                <w:bCs/>
                <w:color w:val="000000"/>
                <w:sz w:val="20"/>
              </w:rPr>
              <w:t>N.º</w:t>
            </w:r>
            <w:r w:rsidR="00FA44FC">
              <w:rPr>
                <w:rFonts w:ascii="Calibri" w:hAnsi="Calibri" w:cs="Calibri"/>
                <w:b/>
                <w:bCs/>
                <w:color w:val="000000"/>
                <w:sz w:val="20"/>
              </w:rPr>
              <w:t xml:space="preserve"> RITE </w:t>
            </w:r>
          </w:p>
        </w:tc>
        <w:tc>
          <w:tcPr>
            <w:tcW w:w="1182" w:type="pct"/>
            <w:gridSpan w:val="3"/>
            <w:tcBorders>
              <w:top w:val="single" w:sz="12" w:space="0" w:color="auto"/>
              <w:left w:val="single" w:sz="12" w:space="0" w:color="auto"/>
              <w:bottom w:val="single" w:sz="6" w:space="0" w:color="auto"/>
              <w:right w:val="single" w:sz="4" w:space="0" w:color="auto"/>
            </w:tcBorders>
            <w:noWrap/>
            <w:vAlign w:val="center"/>
          </w:tcPr>
          <w:p w14:paraId="24904434" w14:textId="47391C23" w:rsidR="00FA44FC" w:rsidRPr="00295554" w:rsidRDefault="00E502F3" w:rsidP="00FA44FC">
            <w:pPr>
              <w:rPr>
                <w:rFonts w:ascii="Calibri" w:hAnsi="Calibri" w:cs="Calibri"/>
                <w:color w:val="000000"/>
                <w:sz w:val="20"/>
              </w:rPr>
            </w:pPr>
            <w:permStart w:id="925841766" w:edGrp="everyone"/>
            <w:r>
              <w:rPr>
                <w:rFonts w:ascii="Calibri" w:hAnsi="Calibri" w:cs="Calibri"/>
                <w:color w:val="000000"/>
                <w:sz w:val="20"/>
              </w:rPr>
              <w:t xml:space="preserve">       </w:t>
            </w:r>
            <w:permEnd w:id="925841766"/>
          </w:p>
        </w:tc>
        <w:tc>
          <w:tcPr>
            <w:tcW w:w="1140" w:type="pct"/>
            <w:gridSpan w:val="3"/>
            <w:tcBorders>
              <w:top w:val="single" w:sz="12" w:space="0" w:color="auto"/>
              <w:left w:val="single" w:sz="4" w:space="0" w:color="auto"/>
              <w:bottom w:val="single" w:sz="6" w:space="0" w:color="auto"/>
              <w:right w:val="single" w:sz="4" w:space="0" w:color="auto"/>
            </w:tcBorders>
            <w:shd w:val="clear" w:color="auto" w:fill="BFBFBF"/>
            <w:vAlign w:val="center"/>
          </w:tcPr>
          <w:p w14:paraId="4D95494B" w14:textId="77777777" w:rsidR="00FA44FC" w:rsidRPr="00295554" w:rsidRDefault="00FA44FC" w:rsidP="00FA44FC">
            <w:pPr>
              <w:rPr>
                <w:rFonts w:ascii="Calibri" w:hAnsi="Calibri" w:cs="Calibri"/>
                <w:b/>
                <w:bCs/>
                <w:color w:val="000000"/>
                <w:sz w:val="20"/>
              </w:rPr>
            </w:pPr>
            <w:r>
              <w:rPr>
                <w:rFonts w:ascii="Calibri" w:hAnsi="Calibri" w:cs="Calibri"/>
                <w:b/>
                <w:bCs/>
                <w:color w:val="000000"/>
                <w:sz w:val="20"/>
              </w:rPr>
              <w:t xml:space="preserve">Nº TRABAJADORES </w:t>
            </w:r>
            <w:r w:rsidRPr="00476F4A">
              <w:rPr>
                <w:rFonts w:ascii="Calibri" w:hAnsi="Calibri" w:cs="Calibri"/>
                <w:b/>
                <w:bCs/>
                <w:color w:val="000000"/>
                <w:sz w:val="20"/>
                <w:vertAlign w:val="superscript"/>
              </w:rPr>
              <w:t>(2)</w:t>
            </w:r>
          </w:p>
        </w:tc>
        <w:tc>
          <w:tcPr>
            <w:tcW w:w="1113" w:type="pct"/>
            <w:tcBorders>
              <w:top w:val="single" w:sz="12" w:space="0" w:color="auto"/>
              <w:left w:val="single" w:sz="4" w:space="0" w:color="auto"/>
              <w:bottom w:val="single" w:sz="6" w:space="0" w:color="auto"/>
              <w:right w:val="single" w:sz="12" w:space="0" w:color="auto"/>
            </w:tcBorders>
            <w:vAlign w:val="center"/>
          </w:tcPr>
          <w:p w14:paraId="7329AA3E" w14:textId="3490FDD6" w:rsidR="00FA44FC" w:rsidRPr="00295554" w:rsidRDefault="00E502F3" w:rsidP="00FA44FC">
            <w:pPr>
              <w:rPr>
                <w:rFonts w:ascii="Calibri" w:hAnsi="Calibri" w:cs="Calibri"/>
                <w:color w:val="000000"/>
                <w:sz w:val="20"/>
              </w:rPr>
            </w:pPr>
            <w:permStart w:id="329345284" w:edGrp="everyone"/>
            <w:r>
              <w:rPr>
                <w:rFonts w:ascii="Calibri" w:hAnsi="Calibri" w:cs="Calibri"/>
                <w:color w:val="000000"/>
                <w:sz w:val="20"/>
              </w:rPr>
              <w:t xml:space="preserve">       </w:t>
            </w:r>
            <w:permEnd w:id="329345284"/>
          </w:p>
        </w:tc>
      </w:tr>
      <w:tr w:rsidR="00260FB8" w:rsidRPr="00295554" w14:paraId="54434E20" w14:textId="77777777" w:rsidTr="007341AD">
        <w:trPr>
          <w:trHeight w:val="340"/>
        </w:trPr>
        <w:tc>
          <w:tcPr>
            <w:tcW w:w="1565" w:type="pct"/>
            <w:tcBorders>
              <w:top w:val="single" w:sz="12" w:space="0" w:color="auto"/>
              <w:left w:val="single" w:sz="12" w:space="0" w:color="auto"/>
              <w:bottom w:val="single" w:sz="6" w:space="0" w:color="auto"/>
              <w:right w:val="single" w:sz="12" w:space="0" w:color="auto"/>
            </w:tcBorders>
            <w:shd w:val="clear" w:color="auto" w:fill="BFBFBF"/>
            <w:noWrap/>
            <w:vAlign w:val="center"/>
          </w:tcPr>
          <w:p w14:paraId="56B8BA4D" w14:textId="16F5244F" w:rsidR="00260FB8" w:rsidRPr="00295554" w:rsidRDefault="00260FB8" w:rsidP="00FA44FC">
            <w:pPr>
              <w:rPr>
                <w:rFonts w:ascii="Calibri" w:hAnsi="Calibri" w:cs="Calibri"/>
                <w:b/>
                <w:bCs/>
                <w:color w:val="000000"/>
                <w:sz w:val="20"/>
              </w:rPr>
            </w:pPr>
            <w:r>
              <w:rPr>
                <w:rFonts w:ascii="Calibri" w:hAnsi="Calibri" w:cs="Calibri"/>
                <w:b/>
                <w:bCs/>
                <w:color w:val="000000"/>
                <w:sz w:val="20"/>
              </w:rPr>
              <w:t>IBAN (cuenta bancaria)</w:t>
            </w:r>
          </w:p>
        </w:tc>
        <w:tc>
          <w:tcPr>
            <w:tcW w:w="3435" w:type="pct"/>
            <w:gridSpan w:val="7"/>
            <w:tcBorders>
              <w:top w:val="single" w:sz="12" w:space="0" w:color="auto"/>
              <w:left w:val="single" w:sz="12" w:space="0" w:color="auto"/>
              <w:bottom w:val="single" w:sz="6" w:space="0" w:color="auto"/>
              <w:right w:val="single" w:sz="12" w:space="0" w:color="auto"/>
            </w:tcBorders>
            <w:noWrap/>
            <w:vAlign w:val="center"/>
          </w:tcPr>
          <w:p w14:paraId="07D011B0" w14:textId="00E0F659" w:rsidR="00260FB8" w:rsidRPr="00295554" w:rsidRDefault="00260FB8" w:rsidP="00FA44FC">
            <w:pPr>
              <w:rPr>
                <w:rFonts w:ascii="Calibri" w:hAnsi="Calibri" w:cs="Calibri"/>
                <w:color w:val="000000"/>
                <w:sz w:val="20"/>
              </w:rPr>
            </w:pPr>
            <w:permStart w:id="2129031111" w:edGrp="everyone"/>
            <w:r>
              <w:rPr>
                <w:rFonts w:ascii="Calibri" w:hAnsi="Calibri" w:cs="Calibri"/>
                <w:color w:val="000000"/>
                <w:sz w:val="20"/>
              </w:rPr>
              <w:t xml:space="preserve">       </w:t>
            </w:r>
            <w:permEnd w:id="2129031111"/>
          </w:p>
        </w:tc>
      </w:tr>
      <w:tr w:rsidR="00260FB8" w:rsidRPr="00295554" w14:paraId="1EA5720B" w14:textId="77777777" w:rsidTr="007341AD">
        <w:trPr>
          <w:trHeight w:val="340"/>
        </w:trPr>
        <w:tc>
          <w:tcPr>
            <w:tcW w:w="1565" w:type="pct"/>
            <w:tcBorders>
              <w:top w:val="single" w:sz="12" w:space="0" w:color="auto"/>
              <w:left w:val="single" w:sz="12" w:space="0" w:color="auto"/>
              <w:bottom w:val="single" w:sz="6" w:space="0" w:color="auto"/>
              <w:right w:val="single" w:sz="12" w:space="0" w:color="auto"/>
            </w:tcBorders>
            <w:shd w:val="clear" w:color="auto" w:fill="BFBFBF"/>
            <w:noWrap/>
            <w:vAlign w:val="center"/>
          </w:tcPr>
          <w:p w14:paraId="38169CD0" w14:textId="09BC797A" w:rsidR="00260FB8" w:rsidRPr="00295554" w:rsidRDefault="00260FB8" w:rsidP="00FA44FC">
            <w:pPr>
              <w:rPr>
                <w:rFonts w:ascii="Calibri" w:hAnsi="Calibri" w:cs="Calibri"/>
                <w:b/>
                <w:bCs/>
                <w:color w:val="000000"/>
                <w:sz w:val="20"/>
              </w:rPr>
            </w:pPr>
            <w:r>
              <w:rPr>
                <w:rFonts w:ascii="Calibri" w:hAnsi="Calibri" w:cs="Calibri"/>
                <w:b/>
                <w:bCs/>
                <w:color w:val="000000"/>
                <w:sz w:val="20"/>
              </w:rPr>
              <w:t>BIC/SWIFT (cuenta bancaria)</w:t>
            </w:r>
          </w:p>
        </w:tc>
        <w:tc>
          <w:tcPr>
            <w:tcW w:w="3435" w:type="pct"/>
            <w:gridSpan w:val="7"/>
            <w:tcBorders>
              <w:top w:val="single" w:sz="12" w:space="0" w:color="auto"/>
              <w:left w:val="single" w:sz="12" w:space="0" w:color="auto"/>
              <w:bottom w:val="single" w:sz="6" w:space="0" w:color="auto"/>
              <w:right w:val="single" w:sz="12" w:space="0" w:color="auto"/>
            </w:tcBorders>
            <w:noWrap/>
            <w:vAlign w:val="center"/>
          </w:tcPr>
          <w:p w14:paraId="568A9C92" w14:textId="17FDA4B7" w:rsidR="00260FB8" w:rsidRPr="00295554" w:rsidRDefault="00260FB8" w:rsidP="00FA44FC">
            <w:pPr>
              <w:rPr>
                <w:rFonts w:ascii="Calibri" w:hAnsi="Calibri" w:cs="Calibri"/>
                <w:color w:val="000000"/>
                <w:sz w:val="20"/>
              </w:rPr>
            </w:pPr>
            <w:permStart w:id="564351318" w:edGrp="everyone"/>
            <w:r>
              <w:rPr>
                <w:rFonts w:ascii="Calibri" w:hAnsi="Calibri" w:cs="Calibri"/>
                <w:color w:val="000000"/>
                <w:sz w:val="20"/>
              </w:rPr>
              <w:t xml:space="preserve">       </w:t>
            </w:r>
            <w:permEnd w:id="564351318"/>
          </w:p>
        </w:tc>
      </w:tr>
      <w:tr w:rsidR="00FA44FC" w:rsidRPr="00295554" w14:paraId="53DF014A" w14:textId="77777777" w:rsidTr="007341AD">
        <w:trPr>
          <w:trHeight w:val="340"/>
        </w:trPr>
        <w:tc>
          <w:tcPr>
            <w:tcW w:w="1565" w:type="pct"/>
            <w:tcBorders>
              <w:top w:val="single" w:sz="12" w:space="0" w:color="auto"/>
              <w:left w:val="single" w:sz="12" w:space="0" w:color="auto"/>
              <w:bottom w:val="single" w:sz="6" w:space="0" w:color="auto"/>
              <w:right w:val="single" w:sz="12" w:space="0" w:color="auto"/>
            </w:tcBorders>
            <w:shd w:val="clear" w:color="auto" w:fill="BFBFBF"/>
            <w:noWrap/>
            <w:vAlign w:val="center"/>
          </w:tcPr>
          <w:p w14:paraId="4622858F"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Persona de contacto</w:t>
            </w:r>
          </w:p>
        </w:tc>
        <w:tc>
          <w:tcPr>
            <w:tcW w:w="3435" w:type="pct"/>
            <w:gridSpan w:val="7"/>
            <w:tcBorders>
              <w:top w:val="single" w:sz="12" w:space="0" w:color="auto"/>
              <w:left w:val="single" w:sz="12" w:space="0" w:color="auto"/>
              <w:bottom w:val="single" w:sz="6" w:space="0" w:color="auto"/>
              <w:right w:val="single" w:sz="12" w:space="0" w:color="auto"/>
            </w:tcBorders>
            <w:noWrap/>
            <w:vAlign w:val="center"/>
          </w:tcPr>
          <w:p w14:paraId="356A8E39" w14:textId="5C422997" w:rsidR="00FA44FC" w:rsidRPr="00295554" w:rsidRDefault="00FA44FC" w:rsidP="00FA44FC">
            <w:pPr>
              <w:rPr>
                <w:rFonts w:ascii="Calibri" w:hAnsi="Calibri" w:cs="Calibri"/>
                <w:color w:val="000000"/>
                <w:sz w:val="20"/>
              </w:rPr>
            </w:pPr>
            <w:r w:rsidRPr="00295554">
              <w:rPr>
                <w:rFonts w:ascii="Calibri" w:hAnsi="Calibri" w:cs="Calibri"/>
                <w:color w:val="000000"/>
                <w:sz w:val="20"/>
              </w:rPr>
              <w:t> </w:t>
            </w:r>
            <w:permStart w:id="447378680" w:edGrp="everyone"/>
            <w:r w:rsidR="00E502F3">
              <w:rPr>
                <w:rFonts w:ascii="Calibri" w:hAnsi="Calibri" w:cs="Calibri"/>
                <w:color w:val="000000"/>
                <w:sz w:val="20"/>
              </w:rPr>
              <w:t xml:space="preserve">       </w:t>
            </w:r>
            <w:permEnd w:id="447378680"/>
          </w:p>
        </w:tc>
      </w:tr>
      <w:tr w:rsidR="00FA44FC" w:rsidRPr="00295554" w14:paraId="677DB295" w14:textId="77777777" w:rsidTr="007341AD">
        <w:trPr>
          <w:trHeight w:val="340"/>
        </w:trPr>
        <w:tc>
          <w:tcPr>
            <w:tcW w:w="1565" w:type="pct"/>
            <w:tcBorders>
              <w:top w:val="single" w:sz="6" w:space="0" w:color="auto"/>
              <w:left w:val="single" w:sz="12" w:space="0" w:color="auto"/>
              <w:bottom w:val="single" w:sz="6" w:space="0" w:color="auto"/>
              <w:right w:val="single" w:sz="12" w:space="0" w:color="auto"/>
            </w:tcBorders>
            <w:shd w:val="clear" w:color="auto" w:fill="BFBFBF"/>
            <w:noWrap/>
            <w:vAlign w:val="center"/>
          </w:tcPr>
          <w:p w14:paraId="2D4152E5"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Teléfono de contacto</w:t>
            </w:r>
          </w:p>
        </w:tc>
        <w:tc>
          <w:tcPr>
            <w:tcW w:w="3435" w:type="pct"/>
            <w:gridSpan w:val="7"/>
            <w:tcBorders>
              <w:top w:val="single" w:sz="6" w:space="0" w:color="auto"/>
              <w:left w:val="single" w:sz="12" w:space="0" w:color="auto"/>
              <w:bottom w:val="single" w:sz="6" w:space="0" w:color="auto"/>
              <w:right w:val="single" w:sz="12" w:space="0" w:color="auto"/>
            </w:tcBorders>
            <w:noWrap/>
            <w:vAlign w:val="center"/>
          </w:tcPr>
          <w:p w14:paraId="3E15DAF5" w14:textId="7DA9201E" w:rsidR="00FA44FC" w:rsidRPr="00295554" w:rsidRDefault="00FA44FC" w:rsidP="00FA44FC">
            <w:pPr>
              <w:rPr>
                <w:rFonts w:ascii="Calibri" w:hAnsi="Calibri" w:cs="Calibri"/>
                <w:color w:val="000000"/>
                <w:sz w:val="20"/>
              </w:rPr>
            </w:pPr>
            <w:r w:rsidRPr="00295554">
              <w:rPr>
                <w:rFonts w:ascii="Calibri" w:hAnsi="Calibri" w:cs="Calibri"/>
                <w:color w:val="000000"/>
                <w:sz w:val="20"/>
              </w:rPr>
              <w:t> </w:t>
            </w:r>
            <w:permStart w:id="219351604" w:edGrp="everyone"/>
            <w:r w:rsidR="00E502F3">
              <w:rPr>
                <w:rFonts w:ascii="Calibri" w:hAnsi="Calibri" w:cs="Calibri"/>
                <w:color w:val="000000"/>
                <w:sz w:val="20"/>
              </w:rPr>
              <w:t xml:space="preserve">       </w:t>
            </w:r>
            <w:permEnd w:id="219351604"/>
          </w:p>
        </w:tc>
      </w:tr>
      <w:tr w:rsidR="00FA44FC" w:rsidRPr="00295554" w14:paraId="0832CDD3" w14:textId="77777777" w:rsidTr="007341AD">
        <w:trPr>
          <w:trHeight w:val="340"/>
        </w:trPr>
        <w:tc>
          <w:tcPr>
            <w:tcW w:w="1565" w:type="pct"/>
            <w:tcBorders>
              <w:top w:val="single" w:sz="6" w:space="0" w:color="auto"/>
              <w:left w:val="single" w:sz="12" w:space="0" w:color="auto"/>
              <w:bottom w:val="single" w:sz="12" w:space="0" w:color="auto"/>
              <w:right w:val="single" w:sz="12" w:space="0" w:color="auto"/>
            </w:tcBorders>
            <w:shd w:val="clear" w:color="auto" w:fill="BFBFBF"/>
            <w:noWrap/>
            <w:vAlign w:val="center"/>
          </w:tcPr>
          <w:p w14:paraId="5C38E634"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Mail de contacto</w:t>
            </w:r>
          </w:p>
        </w:tc>
        <w:tc>
          <w:tcPr>
            <w:tcW w:w="3435" w:type="pct"/>
            <w:gridSpan w:val="7"/>
            <w:tcBorders>
              <w:top w:val="single" w:sz="6" w:space="0" w:color="auto"/>
              <w:left w:val="single" w:sz="12" w:space="0" w:color="auto"/>
              <w:bottom w:val="single" w:sz="12" w:space="0" w:color="auto"/>
              <w:right w:val="single" w:sz="12" w:space="0" w:color="auto"/>
            </w:tcBorders>
            <w:noWrap/>
            <w:vAlign w:val="center"/>
          </w:tcPr>
          <w:p w14:paraId="0DE43E32" w14:textId="7624D26A" w:rsidR="00FA44FC" w:rsidRPr="00295554" w:rsidRDefault="00FA44FC" w:rsidP="00FA44FC">
            <w:pPr>
              <w:rPr>
                <w:rFonts w:ascii="Calibri" w:hAnsi="Calibri" w:cs="Calibri"/>
                <w:color w:val="000000"/>
                <w:sz w:val="20"/>
              </w:rPr>
            </w:pPr>
            <w:r w:rsidRPr="00295554">
              <w:rPr>
                <w:rFonts w:ascii="Calibri" w:hAnsi="Calibri" w:cs="Calibri"/>
                <w:color w:val="000000"/>
                <w:sz w:val="20"/>
              </w:rPr>
              <w:t> </w:t>
            </w:r>
            <w:permStart w:id="1439066027" w:edGrp="everyone"/>
            <w:r w:rsidR="00E502F3">
              <w:rPr>
                <w:rFonts w:ascii="Calibri" w:hAnsi="Calibri" w:cs="Calibri"/>
                <w:color w:val="000000"/>
                <w:sz w:val="20"/>
              </w:rPr>
              <w:t xml:space="preserve">       </w:t>
            </w:r>
            <w:permEnd w:id="1439066027"/>
          </w:p>
        </w:tc>
      </w:tr>
      <w:tr w:rsidR="00FA44FC" w:rsidRPr="00295554" w14:paraId="2A431045" w14:textId="77777777" w:rsidTr="007341AD">
        <w:trPr>
          <w:trHeight w:val="340"/>
        </w:trPr>
        <w:tc>
          <w:tcPr>
            <w:tcW w:w="1565" w:type="pct"/>
            <w:tcBorders>
              <w:top w:val="single" w:sz="12" w:space="0" w:color="auto"/>
              <w:left w:val="single" w:sz="12" w:space="0" w:color="auto"/>
              <w:bottom w:val="single" w:sz="12" w:space="0" w:color="auto"/>
              <w:right w:val="single" w:sz="12" w:space="0" w:color="auto"/>
            </w:tcBorders>
            <w:shd w:val="clear" w:color="auto" w:fill="BFBFBF"/>
            <w:vAlign w:val="center"/>
          </w:tcPr>
          <w:p w14:paraId="6BBCA3D8" w14:textId="77777777" w:rsidR="00FA44FC" w:rsidRPr="00295554" w:rsidRDefault="00FA44FC" w:rsidP="00FA44FC">
            <w:pPr>
              <w:rPr>
                <w:rFonts w:ascii="Calibri" w:hAnsi="Calibri" w:cs="Calibri"/>
                <w:b/>
                <w:bCs/>
                <w:color w:val="000000"/>
                <w:sz w:val="20"/>
              </w:rPr>
            </w:pPr>
            <w:r w:rsidRPr="00295554">
              <w:rPr>
                <w:rFonts w:ascii="Calibri" w:hAnsi="Calibri" w:cs="Calibri"/>
                <w:b/>
                <w:bCs/>
                <w:color w:val="000000"/>
                <w:sz w:val="20"/>
              </w:rPr>
              <w:t xml:space="preserve">Horario de recogida </w:t>
            </w:r>
            <w:r>
              <w:rPr>
                <w:rFonts w:ascii="Calibri" w:hAnsi="Calibri" w:cs="Calibri"/>
                <w:b/>
                <w:bCs/>
                <w:color w:val="000000"/>
                <w:sz w:val="20"/>
              </w:rPr>
              <w:t>(*)</w:t>
            </w:r>
          </w:p>
        </w:tc>
        <w:tc>
          <w:tcPr>
            <w:tcW w:w="3435" w:type="pct"/>
            <w:gridSpan w:val="7"/>
            <w:tcBorders>
              <w:top w:val="single" w:sz="12" w:space="0" w:color="auto"/>
              <w:left w:val="single" w:sz="12" w:space="0" w:color="auto"/>
              <w:bottom w:val="single" w:sz="12" w:space="0" w:color="auto"/>
              <w:right w:val="single" w:sz="12" w:space="0" w:color="auto"/>
            </w:tcBorders>
            <w:noWrap/>
            <w:vAlign w:val="center"/>
          </w:tcPr>
          <w:p w14:paraId="3EE675D4" w14:textId="5E470A6A" w:rsidR="00FA44FC" w:rsidRPr="00295554" w:rsidRDefault="00E502F3" w:rsidP="00FA44FC">
            <w:pPr>
              <w:rPr>
                <w:rFonts w:ascii="Calibri" w:hAnsi="Calibri" w:cs="Calibri"/>
                <w:color w:val="000000"/>
                <w:sz w:val="20"/>
              </w:rPr>
            </w:pPr>
            <w:permStart w:id="1517757190" w:edGrp="everyone"/>
            <w:r>
              <w:rPr>
                <w:rFonts w:ascii="Calibri" w:hAnsi="Calibri" w:cs="Calibri"/>
                <w:color w:val="000000"/>
                <w:sz w:val="20"/>
              </w:rPr>
              <w:t xml:space="preserve">       </w:t>
            </w:r>
            <w:permEnd w:id="1517757190"/>
          </w:p>
        </w:tc>
      </w:tr>
      <w:tr w:rsidR="00FA44FC" w:rsidRPr="00295554" w14:paraId="71DFC8B3" w14:textId="77777777" w:rsidTr="00D55BBB">
        <w:trPr>
          <w:trHeight w:val="340"/>
        </w:trPr>
        <w:tc>
          <w:tcPr>
            <w:tcW w:w="156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9D40121" w14:textId="6D4E9268" w:rsidR="00FA44FC" w:rsidRPr="00295554" w:rsidRDefault="00D55BBB" w:rsidP="00FA44FC">
            <w:pPr>
              <w:rPr>
                <w:rFonts w:ascii="Calibri" w:hAnsi="Calibri" w:cs="Calibri"/>
                <w:b/>
                <w:bCs/>
                <w:color w:val="000000"/>
                <w:sz w:val="20"/>
              </w:rPr>
            </w:pPr>
            <w:r>
              <w:rPr>
                <w:rFonts w:ascii="Calibri" w:hAnsi="Calibri" w:cs="Calibri"/>
                <w:b/>
                <w:bCs/>
                <w:color w:val="000000"/>
                <w:sz w:val="20"/>
              </w:rPr>
              <w:t>N.º</w:t>
            </w:r>
            <w:r w:rsidR="00FA44FC">
              <w:rPr>
                <w:rFonts w:ascii="Calibri" w:hAnsi="Calibri" w:cs="Calibri"/>
                <w:b/>
                <w:bCs/>
                <w:color w:val="000000"/>
                <w:sz w:val="20"/>
              </w:rPr>
              <w:t xml:space="preserve"> de cuenta bancaria</w:t>
            </w:r>
          </w:p>
        </w:tc>
        <w:tc>
          <w:tcPr>
            <w:tcW w:w="3435" w:type="pct"/>
            <w:gridSpan w:val="7"/>
            <w:tcBorders>
              <w:top w:val="single" w:sz="12" w:space="0" w:color="auto"/>
              <w:left w:val="single" w:sz="12" w:space="0" w:color="auto"/>
              <w:bottom w:val="single" w:sz="12" w:space="0" w:color="auto"/>
              <w:right w:val="single" w:sz="12" w:space="0" w:color="auto"/>
            </w:tcBorders>
            <w:shd w:val="clear" w:color="auto" w:fill="auto"/>
            <w:noWrap/>
            <w:vAlign w:val="center"/>
          </w:tcPr>
          <w:p w14:paraId="053C3592" w14:textId="68C15811" w:rsidR="00FA44FC" w:rsidRPr="00295554" w:rsidRDefault="00E502F3" w:rsidP="00FA44FC">
            <w:pPr>
              <w:rPr>
                <w:rFonts w:ascii="Calibri" w:hAnsi="Calibri" w:cs="Calibri"/>
                <w:color w:val="000000"/>
                <w:sz w:val="20"/>
              </w:rPr>
            </w:pPr>
            <w:permStart w:id="639395430" w:edGrp="everyone"/>
            <w:r>
              <w:rPr>
                <w:rFonts w:ascii="Calibri" w:hAnsi="Calibri" w:cs="Calibri"/>
                <w:color w:val="000000"/>
                <w:sz w:val="20"/>
              </w:rPr>
              <w:t xml:space="preserve">       </w:t>
            </w:r>
            <w:permEnd w:id="639395430"/>
          </w:p>
        </w:tc>
      </w:tr>
    </w:tbl>
    <w:p w14:paraId="312370BE" w14:textId="77777777" w:rsidR="00D53D60" w:rsidRPr="003D1B48" w:rsidRDefault="00D53D60" w:rsidP="003D1B48">
      <w:pPr>
        <w:tabs>
          <w:tab w:val="left" w:pos="1290"/>
          <w:tab w:val="center" w:pos="4481"/>
        </w:tabs>
        <w:autoSpaceDE w:val="0"/>
        <w:autoSpaceDN w:val="0"/>
        <w:adjustRightInd w:val="0"/>
        <w:ind w:right="107"/>
        <w:rPr>
          <w:rFonts w:ascii="Calibri" w:hAnsi="Calibri" w:cs="Calibri"/>
          <w:b/>
          <w:bCs/>
          <w:color w:val="000000"/>
          <w:sz w:val="20"/>
          <w:szCs w:val="20"/>
        </w:rPr>
      </w:pPr>
    </w:p>
    <w:p w14:paraId="37A8EA49" w14:textId="77777777" w:rsidR="00D53D60" w:rsidRPr="00D12FAA" w:rsidRDefault="00D53D60" w:rsidP="00407CA3">
      <w:pPr>
        <w:pStyle w:val="Textoindependiente"/>
        <w:spacing w:after="0" w:line="276" w:lineRule="auto"/>
        <w:ind w:left="3261"/>
        <w:jc w:val="both"/>
        <w:rPr>
          <w:rFonts w:ascii="Calibri" w:hAnsi="Calibri" w:cs="Calibri"/>
          <w:b/>
          <w:color w:val="000000"/>
        </w:rPr>
      </w:pPr>
      <w:r w:rsidRPr="00D12FAA">
        <w:rPr>
          <w:rFonts w:ascii="Calibri" w:hAnsi="Calibri" w:cs="Calibri"/>
          <w:b/>
          <w:color w:val="000000"/>
        </w:rPr>
        <w:t>(*) Marcar cuando proceda</w:t>
      </w:r>
    </w:p>
    <w:p w14:paraId="75172F68" w14:textId="71426815" w:rsidR="00D53D60" w:rsidRDefault="00D53D60" w:rsidP="00407CA3">
      <w:pPr>
        <w:pStyle w:val="Textoindependiente"/>
        <w:pBdr>
          <w:top w:val="single" w:sz="6" w:space="1" w:color="auto"/>
          <w:left w:val="single" w:sz="6" w:space="4" w:color="auto"/>
          <w:bottom w:val="single" w:sz="6" w:space="1" w:color="auto"/>
          <w:right w:val="single" w:sz="6" w:space="0" w:color="auto"/>
        </w:pBdr>
        <w:spacing w:after="0" w:line="276" w:lineRule="auto"/>
        <w:jc w:val="center"/>
        <w:rPr>
          <w:rFonts w:ascii="Calibri" w:hAnsi="Calibri" w:cs="Calibri"/>
          <w:b/>
          <w:bCs/>
          <w:i/>
          <w:iCs/>
          <w:color w:val="000000"/>
        </w:rPr>
      </w:pPr>
      <w:r w:rsidRPr="00295554">
        <w:rPr>
          <w:rFonts w:ascii="Calibri" w:hAnsi="Calibri" w:cs="Calibri"/>
          <w:i/>
          <w:iCs/>
          <w:color w:val="000000"/>
        </w:rPr>
        <w:t xml:space="preserve">Rogamos por favor que envíen la ficha completada por mail a </w:t>
      </w:r>
      <w:r w:rsidRPr="00295554">
        <w:rPr>
          <w:rFonts w:ascii="Calibri" w:hAnsi="Calibri" w:cs="Calibri"/>
          <w:b/>
          <w:bCs/>
          <w:i/>
          <w:iCs/>
          <w:color w:val="0070C0"/>
          <w:u w:val="single"/>
        </w:rPr>
        <w:t>soporte@ecotic.es</w:t>
      </w:r>
      <w:r w:rsidRPr="00295554">
        <w:rPr>
          <w:rFonts w:ascii="Calibri" w:hAnsi="Calibri" w:cs="Calibri"/>
          <w:i/>
          <w:iCs/>
          <w:color w:val="000000"/>
        </w:rPr>
        <w:t xml:space="preserve"> o vía fax </w:t>
      </w:r>
      <w:r w:rsidRPr="00295554">
        <w:rPr>
          <w:rFonts w:ascii="Calibri" w:hAnsi="Calibri" w:cs="Calibri"/>
          <w:b/>
          <w:i/>
          <w:iCs/>
          <w:color w:val="000000"/>
        </w:rPr>
        <w:t>9</w:t>
      </w:r>
      <w:r w:rsidRPr="00295554">
        <w:rPr>
          <w:rFonts w:ascii="Calibri" w:hAnsi="Calibri" w:cs="Calibri"/>
          <w:b/>
          <w:bCs/>
          <w:i/>
          <w:iCs/>
          <w:color w:val="000000"/>
        </w:rPr>
        <w:t>3.419.45.67</w:t>
      </w:r>
    </w:p>
    <w:p w14:paraId="15829F19" w14:textId="77777777" w:rsidR="00D53D60" w:rsidRDefault="00D53D60" w:rsidP="00407CA3">
      <w:pPr>
        <w:pStyle w:val="Textoindependiente"/>
        <w:pBdr>
          <w:top w:val="single" w:sz="6" w:space="1" w:color="auto"/>
          <w:left w:val="single" w:sz="6" w:space="4" w:color="auto"/>
          <w:bottom w:val="single" w:sz="6" w:space="1" w:color="auto"/>
          <w:right w:val="single" w:sz="6" w:space="0" w:color="auto"/>
        </w:pBdr>
        <w:spacing w:after="0" w:line="276" w:lineRule="auto"/>
        <w:jc w:val="center"/>
        <w:rPr>
          <w:rFonts w:ascii="Calibri" w:hAnsi="Calibri" w:cs="Calibri"/>
          <w:b/>
          <w:bCs/>
          <w:iCs/>
          <w:sz w:val="22"/>
          <w:szCs w:val="22"/>
          <w:lang w:val="es-ES_tradnl"/>
        </w:rPr>
      </w:pPr>
      <w:r w:rsidRPr="00295554">
        <w:rPr>
          <w:rFonts w:ascii="Calibri" w:hAnsi="Calibri" w:cs="Calibri"/>
          <w:i/>
          <w:iCs/>
          <w:color w:val="000000"/>
        </w:rPr>
        <w:t xml:space="preserve">Para solventar cualquier duda al respecto, contacte con ECOTIC: </w:t>
      </w:r>
      <w:r w:rsidRPr="00295554">
        <w:rPr>
          <w:rFonts w:ascii="Calibri" w:hAnsi="Calibri" w:cs="Calibri"/>
          <w:b/>
          <w:i/>
          <w:iCs/>
          <w:color w:val="000000"/>
        </w:rPr>
        <w:t>90</w:t>
      </w:r>
      <w:r w:rsidR="006E2F56">
        <w:rPr>
          <w:rFonts w:ascii="Calibri" w:hAnsi="Calibri" w:cs="Calibri"/>
          <w:b/>
          <w:i/>
          <w:iCs/>
          <w:color w:val="000000"/>
        </w:rPr>
        <w:t xml:space="preserve">0.103.281 </w:t>
      </w:r>
      <w:r w:rsidR="006E2F56" w:rsidRPr="006E2F56">
        <w:rPr>
          <w:rFonts w:ascii="Calibri" w:hAnsi="Calibri" w:cs="Calibri"/>
          <w:i/>
          <w:iCs/>
          <w:color w:val="000000"/>
          <w:sz w:val="18"/>
          <w:szCs w:val="18"/>
        </w:rPr>
        <w:t>teléfono gratuito</w:t>
      </w:r>
      <w:r>
        <w:rPr>
          <w:rFonts w:ascii="Calibri" w:hAnsi="Calibri" w:cs="Calibri"/>
          <w:i/>
          <w:iCs/>
          <w:color w:val="000000"/>
        </w:rPr>
        <w:t xml:space="preserve"> (de 9 a 14</w:t>
      </w:r>
      <w:r w:rsidRPr="00295554">
        <w:rPr>
          <w:rFonts w:ascii="Calibri" w:hAnsi="Calibri" w:cs="Calibri"/>
          <w:i/>
          <w:iCs/>
          <w:color w:val="000000"/>
        </w:rPr>
        <w:t>h y de 1</w:t>
      </w:r>
      <w:r>
        <w:rPr>
          <w:rFonts w:ascii="Calibri" w:hAnsi="Calibri" w:cs="Calibri"/>
          <w:i/>
          <w:iCs/>
          <w:color w:val="000000"/>
        </w:rPr>
        <w:t>6</w:t>
      </w:r>
      <w:r w:rsidRPr="00295554">
        <w:rPr>
          <w:rFonts w:ascii="Calibri" w:hAnsi="Calibri" w:cs="Calibri"/>
          <w:i/>
          <w:iCs/>
          <w:color w:val="000000"/>
        </w:rPr>
        <w:t xml:space="preserve"> a </w:t>
      </w:r>
      <w:r>
        <w:rPr>
          <w:rFonts w:ascii="Calibri" w:hAnsi="Calibri" w:cs="Calibri"/>
          <w:i/>
          <w:iCs/>
          <w:color w:val="000000"/>
        </w:rPr>
        <w:t>19</w:t>
      </w:r>
      <w:r w:rsidRPr="00295554">
        <w:rPr>
          <w:rFonts w:ascii="Calibri" w:hAnsi="Calibri" w:cs="Calibri"/>
          <w:i/>
          <w:iCs/>
          <w:color w:val="000000"/>
        </w:rPr>
        <w:t>h)</w:t>
      </w:r>
    </w:p>
    <w:p w14:paraId="53E58D09" w14:textId="77777777" w:rsidR="00D53D60" w:rsidRDefault="00D53D60" w:rsidP="003D1B48">
      <w:pPr>
        <w:pStyle w:val="Textoindependiente"/>
        <w:spacing w:after="0" w:line="276" w:lineRule="auto"/>
        <w:jc w:val="both"/>
        <w:rPr>
          <w:rFonts w:ascii="Calibri" w:hAnsi="Calibri" w:cs="Calibri"/>
          <w:b/>
          <w:bCs/>
          <w:iCs/>
          <w:sz w:val="22"/>
          <w:szCs w:val="22"/>
          <w:lang w:val="es-ES_tradnl"/>
        </w:rPr>
      </w:pPr>
    </w:p>
    <w:p w14:paraId="286077A6" w14:textId="77777777" w:rsidR="00D53D60" w:rsidRPr="003D1B48" w:rsidRDefault="00D53D60" w:rsidP="003D1B48">
      <w:pPr>
        <w:pStyle w:val="Textoindependiente"/>
        <w:spacing w:after="0" w:line="276" w:lineRule="auto"/>
        <w:jc w:val="both"/>
        <w:rPr>
          <w:rFonts w:ascii="Calibri" w:hAnsi="Calibri" w:cs="Calibri"/>
          <w:iCs/>
          <w:sz w:val="22"/>
          <w:szCs w:val="22"/>
          <w:lang w:val="es-ES_tradnl"/>
        </w:rPr>
      </w:pPr>
      <w:r>
        <w:rPr>
          <w:rFonts w:ascii="Calibri" w:hAnsi="Calibri" w:cs="Calibri"/>
          <w:b/>
          <w:bCs/>
          <w:iCs/>
          <w:sz w:val="22"/>
          <w:szCs w:val="22"/>
          <w:lang w:val="es-ES_tradnl"/>
        </w:rPr>
        <w:t>Ecotic</w:t>
      </w:r>
      <w:r w:rsidRPr="003D1B48">
        <w:rPr>
          <w:rFonts w:ascii="Calibri" w:hAnsi="Calibri" w:cs="Calibri"/>
          <w:b/>
          <w:bCs/>
          <w:iCs/>
          <w:sz w:val="22"/>
          <w:szCs w:val="22"/>
          <w:lang w:val="es-ES_tradnl"/>
        </w:rPr>
        <w:t xml:space="preserve"> </w:t>
      </w:r>
      <w:r w:rsidRPr="003D1B48">
        <w:rPr>
          <w:rFonts w:ascii="Calibri" w:hAnsi="Calibri" w:cs="Calibri"/>
          <w:iCs/>
          <w:sz w:val="22"/>
          <w:szCs w:val="22"/>
          <w:lang w:val="es-ES_tradnl"/>
        </w:rPr>
        <w:t xml:space="preserve">informa a </w:t>
      </w:r>
      <w:r w:rsidRPr="003D1B48">
        <w:rPr>
          <w:rFonts w:ascii="Calibri" w:hAnsi="Calibri" w:cs="Calibri"/>
          <w:b/>
          <w:bCs/>
          <w:iCs/>
          <w:sz w:val="22"/>
          <w:szCs w:val="22"/>
          <w:lang w:val="es-ES_tradnl"/>
        </w:rPr>
        <w:t xml:space="preserve">la empresa y/o instalador adherido, </w:t>
      </w:r>
      <w:r w:rsidRPr="003D1B48">
        <w:rPr>
          <w:rFonts w:ascii="Calibri" w:hAnsi="Calibri" w:cs="Calibri"/>
          <w:iCs/>
          <w:sz w:val="22"/>
          <w:szCs w:val="22"/>
          <w:lang w:val="es-ES_tradnl"/>
        </w:rPr>
        <w:t xml:space="preserve">que los datos personales de las personas de contacto que le sean facilitados por esta entidad, así como los del firmante de la presente ficha de adhesión, serán incluidos en un fichero titularidad de </w:t>
      </w:r>
      <w:smartTag w:uri="urn:schemas-microsoft-com:office:smarttags" w:element="PersonName">
        <w:smartTagPr>
          <w:attr w:name="ProductID" w:val="la Avenida Diagonal"/>
        </w:smartTagPr>
        <w:r w:rsidRPr="003D1B48">
          <w:rPr>
            <w:rFonts w:ascii="Calibri" w:hAnsi="Calibri" w:cs="Calibri"/>
            <w:iCs/>
            <w:sz w:val="22"/>
            <w:szCs w:val="22"/>
            <w:lang w:val="es-ES_tradnl"/>
          </w:rPr>
          <w:t xml:space="preserve">la Fundación </w:t>
        </w:r>
        <w:r w:rsidRPr="003D1B48">
          <w:rPr>
            <w:rFonts w:ascii="Calibri" w:hAnsi="Calibri" w:cs="Calibri"/>
            <w:b/>
            <w:bCs/>
            <w:iCs/>
            <w:sz w:val="22"/>
            <w:szCs w:val="22"/>
            <w:lang w:val="es-ES_tradnl"/>
          </w:rPr>
          <w:t>E</w:t>
        </w:r>
        <w:r>
          <w:rPr>
            <w:rFonts w:ascii="Calibri" w:hAnsi="Calibri" w:cs="Calibri"/>
            <w:b/>
            <w:bCs/>
            <w:iCs/>
            <w:sz w:val="22"/>
            <w:szCs w:val="22"/>
            <w:lang w:val="es-ES_tradnl"/>
          </w:rPr>
          <w:t>cotic</w:t>
        </w:r>
      </w:smartTag>
      <w:r w:rsidRPr="003D1B48">
        <w:rPr>
          <w:rFonts w:ascii="Calibri" w:hAnsi="Calibri" w:cs="Calibri"/>
          <w:iCs/>
          <w:sz w:val="22"/>
          <w:szCs w:val="22"/>
          <w:lang w:val="es-ES_tradnl"/>
        </w:rPr>
        <w:t xml:space="preserve">, con domicilio en </w:t>
      </w:r>
      <w:smartTag w:uri="urn:schemas-microsoft-com:office:smarttags" w:element="PersonName">
        <w:smartTagPr>
          <w:attr w:name="ProductID" w:val="la Avenida Diagonal"/>
        </w:smartTagPr>
        <w:r w:rsidRPr="003D1B48">
          <w:rPr>
            <w:rFonts w:ascii="Calibri" w:hAnsi="Calibri" w:cs="Calibri"/>
            <w:iCs/>
            <w:sz w:val="22"/>
            <w:szCs w:val="22"/>
            <w:lang w:val="es-ES_tradnl"/>
          </w:rPr>
          <w:t>la Avenida Diagonal</w:t>
        </w:r>
      </w:smartTag>
      <w:r w:rsidRPr="003D1B48">
        <w:rPr>
          <w:rFonts w:ascii="Calibri" w:hAnsi="Calibri" w:cs="Calibri"/>
          <w:iCs/>
          <w:sz w:val="22"/>
          <w:szCs w:val="22"/>
          <w:lang w:val="es-ES_tradnl"/>
        </w:rPr>
        <w:t xml:space="preserve">, 467, 1º 1ª, 08036 de Barcelona, o el que conste en el Registro de Fundaciones en cada momento. Estos datos serán tratados con la finalidad de desarrollar los servicios y prestaciones siguientes: </w:t>
      </w:r>
    </w:p>
    <w:p w14:paraId="17DAEBEE" w14:textId="77777777" w:rsidR="00D53D60" w:rsidRPr="003D1B48" w:rsidRDefault="00D53D60" w:rsidP="003D1B48">
      <w:pPr>
        <w:pStyle w:val="Textoindependiente"/>
        <w:spacing w:after="0" w:line="276" w:lineRule="auto"/>
        <w:jc w:val="both"/>
        <w:rPr>
          <w:rFonts w:ascii="Calibri" w:hAnsi="Calibri" w:cs="Calibri"/>
          <w:iCs/>
          <w:sz w:val="22"/>
          <w:szCs w:val="22"/>
          <w:lang w:val="es-ES_tradnl"/>
        </w:rPr>
      </w:pPr>
    </w:p>
    <w:p w14:paraId="4499CE05" w14:textId="77777777" w:rsidR="00D53D60" w:rsidRPr="003D1B48" w:rsidRDefault="00D53D60" w:rsidP="003D1B48">
      <w:pPr>
        <w:pStyle w:val="Textoindependiente"/>
        <w:numPr>
          <w:ilvl w:val="0"/>
          <w:numId w:val="13"/>
        </w:numPr>
        <w:spacing w:after="0" w:line="276" w:lineRule="auto"/>
        <w:jc w:val="both"/>
        <w:rPr>
          <w:rFonts w:ascii="Calibri" w:hAnsi="Calibri" w:cs="Calibri"/>
          <w:iCs/>
          <w:sz w:val="22"/>
          <w:szCs w:val="22"/>
          <w:lang w:val="es-ES_tradnl"/>
        </w:rPr>
      </w:pPr>
      <w:r w:rsidRPr="003D1B48">
        <w:rPr>
          <w:rFonts w:ascii="Calibri" w:hAnsi="Calibri" w:cs="Calibri"/>
          <w:iCs/>
          <w:sz w:val="22"/>
          <w:szCs w:val="22"/>
          <w:lang w:val="es-ES_tradnl"/>
        </w:rPr>
        <w:t>Realización del servicio de recogida de residuos.</w:t>
      </w:r>
    </w:p>
    <w:p w14:paraId="5B81775F" w14:textId="77777777" w:rsidR="00D53D60" w:rsidRPr="003D1B48" w:rsidRDefault="00D53D60" w:rsidP="003D1B48">
      <w:pPr>
        <w:pStyle w:val="Textoindependiente"/>
        <w:numPr>
          <w:ilvl w:val="0"/>
          <w:numId w:val="13"/>
        </w:numPr>
        <w:spacing w:after="0" w:line="276" w:lineRule="auto"/>
        <w:jc w:val="both"/>
        <w:rPr>
          <w:rFonts w:ascii="Calibri" w:hAnsi="Calibri" w:cs="Calibri"/>
          <w:iCs/>
          <w:sz w:val="22"/>
          <w:szCs w:val="22"/>
          <w:lang w:val="es-ES_tradnl"/>
        </w:rPr>
      </w:pPr>
      <w:r w:rsidRPr="003D1B48">
        <w:rPr>
          <w:rFonts w:ascii="Calibri" w:hAnsi="Calibri" w:cs="Calibri"/>
          <w:iCs/>
          <w:sz w:val="22"/>
          <w:szCs w:val="22"/>
          <w:lang w:val="es-ES_tradnl"/>
        </w:rPr>
        <w:t>Trazabilidad de los residuos</w:t>
      </w:r>
    </w:p>
    <w:p w14:paraId="10CD6463" w14:textId="77777777" w:rsidR="00D53D60" w:rsidRPr="003D1B48" w:rsidRDefault="00D53D60" w:rsidP="003D1B48">
      <w:pPr>
        <w:pStyle w:val="Textoindependiente"/>
        <w:numPr>
          <w:ilvl w:val="0"/>
          <w:numId w:val="13"/>
        </w:numPr>
        <w:spacing w:after="0" w:line="276" w:lineRule="auto"/>
        <w:jc w:val="both"/>
        <w:rPr>
          <w:rFonts w:ascii="Calibri" w:hAnsi="Calibri" w:cs="Calibri"/>
          <w:iCs/>
          <w:sz w:val="22"/>
          <w:szCs w:val="22"/>
          <w:lang w:val="es-ES_tradnl"/>
        </w:rPr>
      </w:pPr>
      <w:r w:rsidRPr="003D1B48">
        <w:rPr>
          <w:rFonts w:ascii="Calibri" w:hAnsi="Calibri" w:cs="Calibri"/>
          <w:iCs/>
          <w:sz w:val="22"/>
          <w:szCs w:val="22"/>
          <w:lang w:val="es-ES_tradnl"/>
        </w:rPr>
        <w:lastRenderedPageBreak/>
        <w:t xml:space="preserve">Información de las diferentes promociones sobre la recogida de </w:t>
      </w:r>
      <w:r>
        <w:rPr>
          <w:rFonts w:ascii="Calibri" w:hAnsi="Calibri" w:cs="Calibri"/>
          <w:iCs/>
          <w:sz w:val="22"/>
          <w:szCs w:val="22"/>
          <w:lang w:val="es-ES_tradnl"/>
        </w:rPr>
        <w:t>RAEE</w:t>
      </w:r>
      <w:r w:rsidRPr="003D1B48">
        <w:rPr>
          <w:rFonts w:ascii="Calibri" w:hAnsi="Calibri" w:cs="Calibri"/>
          <w:iCs/>
          <w:sz w:val="22"/>
          <w:szCs w:val="22"/>
          <w:lang w:val="es-ES_tradnl"/>
        </w:rPr>
        <w:t xml:space="preserve"> realizadas por </w:t>
      </w:r>
      <w:r w:rsidRPr="003D1B48">
        <w:rPr>
          <w:rFonts w:ascii="Calibri" w:hAnsi="Calibri" w:cs="Calibri"/>
          <w:b/>
          <w:bCs/>
          <w:iCs/>
          <w:sz w:val="22"/>
          <w:szCs w:val="22"/>
          <w:lang w:val="es-ES_tradnl"/>
        </w:rPr>
        <w:t>E</w:t>
      </w:r>
      <w:r>
        <w:rPr>
          <w:rFonts w:ascii="Calibri" w:hAnsi="Calibri" w:cs="Calibri"/>
          <w:b/>
          <w:bCs/>
          <w:iCs/>
          <w:sz w:val="22"/>
          <w:szCs w:val="22"/>
          <w:lang w:val="es-ES_tradnl"/>
        </w:rPr>
        <w:t>cotic</w:t>
      </w:r>
      <w:r w:rsidRPr="003D1B48">
        <w:rPr>
          <w:rFonts w:ascii="Calibri" w:hAnsi="Calibri" w:cs="Calibri"/>
          <w:iCs/>
          <w:sz w:val="22"/>
          <w:szCs w:val="22"/>
          <w:lang w:val="es-ES_tradnl"/>
        </w:rPr>
        <w:t xml:space="preserve">. </w:t>
      </w:r>
    </w:p>
    <w:p w14:paraId="3290DA85" w14:textId="10BBE899" w:rsidR="00D53D60" w:rsidRPr="003D1B48" w:rsidRDefault="00D53D60" w:rsidP="003D1B48">
      <w:pPr>
        <w:pStyle w:val="Textoindependiente"/>
        <w:numPr>
          <w:ilvl w:val="0"/>
          <w:numId w:val="13"/>
        </w:numPr>
        <w:spacing w:after="0" w:line="276" w:lineRule="auto"/>
        <w:jc w:val="both"/>
        <w:rPr>
          <w:rFonts w:ascii="Calibri" w:hAnsi="Calibri" w:cs="Calibri"/>
          <w:iCs/>
          <w:sz w:val="22"/>
          <w:szCs w:val="22"/>
          <w:lang w:val="es-ES_tradnl"/>
        </w:rPr>
      </w:pPr>
      <w:r w:rsidRPr="003D1B48">
        <w:rPr>
          <w:rFonts w:ascii="Calibri" w:hAnsi="Calibri" w:cs="Calibri"/>
          <w:iCs/>
          <w:sz w:val="22"/>
          <w:szCs w:val="22"/>
          <w:lang w:val="es-ES_tradnl"/>
        </w:rPr>
        <w:t>Cualquier otr</w:t>
      </w:r>
      <w:r w:rsidR="001B108B">
        <w:rPr>
          <w:rFonts w:ascii="Calibri" w:hAnsi="Calibri" w:cs="Calibri"/>
          <w:iCs/>
          <w:sz w:val="22"/>
          <w:szCs w:val="22"/>
          <w:lang w:val="es-ES_tradnl"/>
        </w:rPr>
        <w:t xml:space="preserve">o tramite </w:t>
      </w:r>
      <w:r w:rsidRPr="003D1B48">
        <w:rPr>
          <w:rFonts w:ascii="Calibri" w:hAnsi="Calibri" w:cs="Calibri"/>
          <w:iCs/>
          <w:sz w:val="22"/>
          <w:szCs w:val="22"/>
          <w:lang w:val="es-ES_tradnl"/>
        </w:rPr>
        <w:t>que fuese necesari</w:t>
      </w:r>
      <w:r w:rsidR="001B108B">
        <w:rPr>
          <w:rFonts w:ascii="Calibri" w:hAnsi="Calibri" w:cs="Calibri"/>
          <w:iCs/>
          <w:sz w:val="22"/>
          <w:szCs w:val="22"/>
          <w:lang w:val="es-ES_tradnl"/>
        </w:rPr>
        <w:t>o</w:t>
      </w:r>
      <w:r w:rsidRPr="003D1B48">
        <w:rPr>
          <w:rFonts w:ascii="Calibri" w:hAnsi="Calibri" w:cs="Calibri"/>
          <w:iCs/>
          <w:sz w:val="22"/>
          <w:szCs w:val="22"/>
          <w:lang w:val="es-ES_tradnl"/>
        </w:rPr>
        <w:t xml:space="preserve"> para la correcta gestión por parte de </w:t>
      </w:r>
      <w:r w:rsidRPr="003D1B48">
        <w:rPr>
          <w:rFonts w:ascii="Calibri" w:hAnsi="Calibri" w:cs="Calibri"/>
          <w:b/>
          <w:bCs/>
          <w:iCs/>
          <w:sz w:val="22"/>
          <w:szCs w:val="22"/>
          <w:lang w:val="es-ES_tradnl"/>
        </w:rPr>
        <w:t>E</w:t>
      </w:r>
      <w:r>
        <w:rPr>
          <w:rFonts w:ascii="Calibri" w:hAnsi="Calibri" w:cs="Calibri"/>
          <w:b/>
          <w:bCs/>
          <w:iCs/>
          <w:sz w:val="22"/>
          <w:szCs w:val="22"/>
          <w:lang w:val="es-ES_tradnl"/>
        </w:rPr>
        <w:t>cotic</w:t>
      </w:r>
      <w:r w:rsidRPr="003D1B48">
        <w:rPr>
          <w:rFonts w:ascii="Calibri" w:hAnsi="Calibri" w:cs="Calibri"/>
          <w:iCs/>
          <w:sz w:val="22"/>
          <w:szCs w:val="22"/>
          <w:lang w:val="es-ES_tradnl"/>
        </w:rPr>
        <w:t>.</w:t>
      </w:r>
    </w:p>
    <w:p w14:paraId="7A1BEEC3" w14:textId="77777777" w:rsidR="00D53D60" w:rsidRPr="00701566" w:rsidRDefault="00D53D60" w:rsidP="003D1B48">
      <w:pPr>
        <w:pStyle w:val="TxBrp42"/>
        <w:spacing w:line="276" w:lineRule="auto"/>
        <w:ind w:left="0" w:firstLine="0"/>
        <w:jc w:val="both"/>
        <w:rPr>
          <w:rFonts w:ascii="Calibri" w:hAnsi="Calibri" w:cs="Calibri"/>
          <w:iCs/>
          <w:sz w:val="22"/>
          <w:szCs w:val="22"/>
          <w:lang w:val="es-ES_tradnl"/>
        </w:rPr>
      </w:pPr>
    </w:p>
    <w:p w14:paraId="2DD67F4E" w14:textId="77777777" w:rsidR="00D53D60" w:rsidRDefault="00D53D60" w:rsidP="003D1B48">
      <w:pPr>
        <w:pStyle w:val="TxBrp42"/>
        <w:spacing w:line="276" w:lineRule="auto"/>
        <w:ind w:left="0" w:firstLine="0"/>
        <w:jc w:val="both"/>
        <w:rPr>
          <w:rFonts w:ascii="Calibri" w:hAnsi="Calibri" w:cs="Calibri"/>
          <w:iCs/>
          <w:sz w:val="22"/>
          <w:szCs w:val="22"/>
        </w:rPr>
      </w:pPr>
    </w:p>
    <w:p w14:paraId="18DE950D" w14:textId="5F63FD50" w:rsidR="00D53D60" w:rsidRPr="008C3567" w:rsidRDefault="00D53D60" w:rsidP="003D1B48">
      <w:pPr>
        <w:pStyle w:val="TxBrp42"/>
        <w:spacing w:line="276" w:lineRule="auto"/>
        <w:ind w:left="0" w:firstLine="0"/>
        <w:jc w:val="both"/>
        <w:rPr>
          <w:rFonts w:ascii="Calibri" w:hAnsi="Calibri" w:cs="Calibri"/>
          <w:sz w:val="22"/>
          <w:szCs w:val="22"/>
        </w:rPr>
      </w:pPr>
      <w:r w:rsidRPr="003D1B48">
        <w:rPr>
          <w:rFonts w:ascii="Calibri" w:hAnsi="Calibri" w:cs="Calibri"/>
          <w:iCs/>
          <w:sz w:val="22"/>
          <w:szCs w:val="22"/>
        </w:rPr>
        <w:t xml:space="preserve">Asimismo, </w:t>
      </w:r>
      <w:r>
        <w:rPr>
          <w:rFonts w:ascii="Calibri" w:hAnsi="Calibri" w:cs="Calibri"/>
          <w:b/>
          <w:bCs/>
          <w:iCs/>
          <w:sz w:val="22"/>
          <w:szCs w:val="22"/>
        </w:rPr>
        <w:t>Ecotic</w:t>
      </w:r>
      <w:r w:rsidRPr="003D1B48">
        <w:rPr>
          <w:rFonts w:ascii="Calibri" w:hAnsi="Calibri" w:cs="Calibri"/>
          <w:b/>
          <w:bCs/>
          <w:iCs/>
          <w:sz w:val="22"/>
          <w:szCs w:val="22"/>
        </w:rPr>
        <w:t xml:space="preserve"> </w:t>
      </w:r>
      <w:r w:rsidRPr="003D1B48">
        <w:rPr>
          <w:rFonts w:ascii="Calibri" w:hAnsi="Calibri" w:cs="Calibri"/>
          <w:iCs/>
          <w:sz w:val="22"/>
          <w:szCs w:val="22"/>
        </w:rPr>
        <w:t>informa</w:t>
      </w:r>
      <w:r w:rsidRPr="003D1B48">
        <w:rPr>
          <w:rFonts w:ascii="Calibri" w:hAnsi="Calibri" w:cs="Calibri"/>
          <w:b/>
          <w:bCs/>
          <w:iCs/>
          <w:sz w:val="22"/>
          <w:szCs w:val="22"/>
        </w:rPr>
        <w:t xml:space="preserve"> </w:t>
      </w:r>
      <w:r w:rsidRPr="003D1B48">
        <w:rPr>
          <w:rFonts w:ascii="Calibri" w:hAnsi="Calibri" w:cs="Calibri"/>
          <w:iCs/>
          <w:sz w:val="22"/>
          <w:szCs w:val="22"/>
        </w:rPr>
        <w:t xml:space="preserve">a </w:t>
      </w:r>
      <w:r w:rsidRPr="003D1B48">
        <w:rPr>
          <w:rFonts w:ascii="Calibri" w:hAnsi="Calibri" w:cs="Calibri"/>
          <w:b/>
          <w:bCs/>
          <w:iCs/>
          <w:sz w:val="22"/>
          <w:szCs w:val="22"/>
        </w:rPr>
        <w:t xml:space="preserve">la empresa y/o instalador adherido, </w:t>
      </w:r>
      <w:r w:rsidRPr="003D1B48">
        <w:rPr>
          <w:rFonts w:ascii="Calibri" w:hAnsi="Calibri" w:cs="Calibri"/>
          <w:iCs/>
          <w:sz w:val="22"/>
          <w:szCs w:val="22"/>
        </w:rPr>
        <w:t xml:space="preserve">que tanto ellos como las personas de contacto que fuesen facilitadas a </w:t>
      </w:r>
      <w:r w:rsidRPr="003D1B48">
        <w:rPr>
          <w:rFonts w:ascii="Calibri" w:hAnsi="Calibri" w:cs="Calibri"/>
          <w:b/>
          <w:bCs/>
          <w:iCs/>
          <w:sz w:val="22"/>
          <w:szCs w:val="22"/>
        </w:rPr>
        <w:t xml:space="preserve">ECOTIC </w:t>
      </w:r>
      <w:r w:rsidRPr="003D1B48">
        <w:rPr>
          <w:rFonts w:ascii="Calibri" w:hAnsi="Calibri" w:cs="Calibri"/>
          <w:iCs/>
          <w:sz w:val="22"/>
          <w:szCs w:val="22"/>
        </w:rPr>
        <w:t xml:space="preserve">pueden ejercitar sus derechos de acceso, rectificación, cancelación y oposición por medio del envío de un burofax a </w:t>
      </w:r>
      <w:r w:rsidRPr="003D1B48">
        <w:rPr>
          <w:rFonts w:ascii="Calibri" w:hAnsi="Calibri" w:cs="Calibri"/>
          <w:b/>
          <w:bCs/>
          <w:iCs/>
          <w:sz w:val="22"/>
          <w:szCs w:val="22"/>
        </w:rPr>
        <w:t>ECOTIC</w:t>
      </w:r>
      <w:r w:rsidRPr="003D1B48">
        <w:rPr>
          <w:rFonts w:ascii="Calibri" w:hAnsi="Calibri" w:cs="Calibri"/>
          <w:iCs/>
          <w:sz w:val="22"/>
          <w:szCs w:val="22"/>
        </w:rPr>
        <w:t xml:space="preserve"> o bien por correo electrónico a </w:t>
      </w:r>
      <w:hyperlink r:id="rId9" w:history="1">
        <w:r w:rsidRPr="003D1B48">
          <w:rPr>
            <w:rStyle w:val="Hipervnculo"/>
            <w:rFonts w:ascii="Calibri" w:hAnsi="Calibri" w:cs="Calibri"/>
            <w:iCs/>
            <w:sz w:val="22"/>
            <w:szCs w:val="22"/>
          </w:rPr>
          <w:t>soporte@ecotic.es</w:t>
        </w:r>
      </w:hyperlink>
      <w:r w:rsidRPr="003D1B48">
        <w:rPr>
          <w:rFonts w:ascii="Calibri" w:hAnsi="Calibri" w:cs="Calibri"/>
          <w:iCs/>
          <w:sz w:val="22"/>
          <w:szCs w:val="22"/>
        </w:rPr>
        <w:t xml:space="preserve"> o </w:t>
      </w:r>
      <w:r w:rsidR="00BA0CA5">
        <w:rPr>
          <w:rFonts w:ascii="Calibri" w:hAnsi="Calibri" w:cs="Calibri"/>
          <w:iCs/>
          <w:sz w:val="22"/>
          <w:szCs w:val="22"/>
        </w:rPr>
        <w:fldChar w:fldCharType="begin"/>
      </w:r>
      <w:r w:rsidR="00BA0CA5">
        <w:rPr>
          <w:rFonts w:ascii="Calibri" w:hAnsi="Calibri" w:cs="Calibri"/>
          <w:iCs/>
          <w:sz w:val="22"/>
          <w:szCs w:val="22"/>
        </w:rPr>
        <w:instrText xml:space="preserve"> HYPERLINK "mailto:</w:instrText>
      </w:r>
      <w:r w:rsidR="00BA0CA5" w:rsidRPr="00BA0CA5">
        <w:rPr>
          <w:rFonts w:ascii="Calibri" w:hAnsi="Calibri" w:cs="Calibri"/>
          <w:iCs/>
          <w:sz w:val="22"/>
          <w:szCs w:val="22"/>
        </w:rPr>
        <w:instrText>ecoinstaladores@ecotic.es</w:instrText>
      </w:r>
      <w:r w:rsidR="00BA0CA5">
        <w:rPr>
          <w:rFonts w:ascii="Calibri" w:hAnsi="Calibri" w:cs="Calibri"/>
          <w:iCs/>
          <w:sz w:val="22"/>
          <w:szCs w:val="22"/>
        </w:rPr>
        <w:instrText xml:space="preserve">" </w:instrText>
      </w:r>
      <w:r w:rsidR="00BA0CA5">
        <w:rPr>
          <w:rFonts w:ascii="Calibri" w:hAnsi="Calibri" w:cs="Calibri"/>
          <w:iCs/>
          <w:sz w:val="22"/>
          <w:szCs w:val="22"/>
        </w:rPr>
        <w:fldChar w:fldCharType="separate"/>
      </w:r>
      <w:r w:rsidR="00BA0CA5" w:rsidRPr="00BA0CA5">
        <w:rPr>
          <w:rStyle w:val="Hipervnculo"/>
          <w:rFonts w:ascii="Calibri" w:hAnsi="Calibri" w:cs="Calibri"/>
          <w:iCs/>
          <w:sz w:val="22"/>
          <w:szCs w:val="22"/>
        </w:rPr>
        <w:t>ecoinstaladores@ecotic.es</w:t>
      </w:r>
      <w:ins w:id="1" w:author="Andrea Bastida" w:date="2018-05-17T16:39:00Z">
        <w:r w:rsidR="00BA0CA5">
          <w:rPr>
            <w:rFonts w:ascii="Calibri" w:hAnsi="Calibri" w:cs="Calibri"/>
            <w:iCs/>
            <w:sz w:val="22"/>
            <w:szCs w:val="22"/>
          </w:rPr>
          <w:fldChar w:fldCharType="end"/>
        </w:r>
      </w:ins>
    </w:p>
    <w:sectPr w:rsidR="00D53D60" w:rsidRPr="008C3567" w:rsidSect="003D1B48">
      <w:headerReference w:type="default" r:id="rId10"/>
      <w:pgSz w:w="11906" w:h="16838"/>
      <w:pgMar w:top="1701"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4043" w14:textId="77777777" w:rsidR="00A23159" w:rsidRDefault="00A23159" w:rsidP="00ED67BC">
      <w:r>
        <w:separator/>
      </w:r>
    </w:p>
  </w:endnote>
  <w:endnote w:type="continuationSeparator" w:id="0">
    <w:p w14:paraId="555CCE77" w14:textId="77777777" w:rsidR="00A23159" w:rsidRDefault="00A23159" w:rsidP="00ED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4EC9" w14:textId="77777777" w:rsidR="00A23159" w:rsidRDefault="00A23159" w:rsidP="00ED67BC">
      <w:r>
        <w:separator/>
      </w:r>
    </w:p>
  </w:footnote>
  <w:footnote w:type="continuationSeparator" w:id="0">
    <w:p w14:paraId="1CAC8886" w14:textId="77777777" w:rsidR="00A23159" w:rsidRDefault="00A23159" w:rsidP="00ED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C77B" w14:textId="213C55DE" w:rsidR="00D53D60" w:rsidRDefault="00BA0CA5" w:rsidP="00BA0CA5">
    <w:pPr>
      <w:pStyle w:val="Encabezado"/>
    </w:pPr>
    <w:r>
      <w:rPr>
        <w:noProof/>
      </w:rPr>
      <w:drawing>
        <wp:inline distT="0" distB="0" distL="0" distR="0" wp14:anchorId="3AD89005" wp14:editId="23657D40">
          <wp:extent cx="1924050" cy="72040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tandard.png"/>
                  <pic:cNvPicPr/>
                </pic:nvPicPr>
                <pic:blipFill>
                  <a:blip r:embed="rId1"/>
                  <a:stretch>
                    <a:fillRect/>
                  </a:stretch>
                </pic:blipFill>
                <pic:spPr>
                  <a:xfrm>
                    <a:off x="0" y="0"/>
                    <a:ext cx="1980899" cy="741690"/>
                  </a:xfrm>
                  <a:prstGeom prst="rect">
                    <a:avLst/>
                  </a:prstGeom>
                </pic:spPr>
              </pic:pic>
            </a:graphicData>
          </a:graphic>
        </wp:inline>
      </w:drawing>
    </w:r>
    <w:r>
      <w:rPr>
        <w:noProof/>
      </w:rPr>
      <w:t xml:space="preserve">                                                 </w:t>
    </w:r>
    <w:r w:rsidR="00F12523">
      <w:rPr>
        <w:noProof/>
      </w:rPr>
      <w:drawing>
        <wp:inline distT="0" distB="0" distL="0" distR="0" wp14:anchorId="7ADCAAEC" wp14:editId="7E9623FB">
          <wp:extent cx="1828800" cy="866775"/>
          <wp:effectExtent l="19050" t="0" r="0" b="0"/>
          <wp:docPr id="4" name="Imagen 4" descr="\\server2\f\Comuns\Empresas Adheridas\2- COMUNICACIÓ\NOVA IMATGE 2015\logos ecotic\logo estandard\castellaÌ€\logo e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2\f\Comuns\Empresas Adheridas\2- COMUNICACIÓ\NOVA IMATGE 2015\logos ecotic\logo estandard\castellaÌ€\logo estandard.png"/>
                  <pic:cNvPicPr>
                    <a:picLocks noChangeAspect="1" noChangeArrowheads="1"/>
                  </pic:cNvPicPr>
                </pic:nvPicPr>
                <pic:blipFill>
                  <a:blip r:embed="rId2"/>
                  <a:srcRect/>
                  <a:stretch>
                    <a:fillRect/>
                  </a:stretch>
                </pic:blipFill>
                <pic:spPr bwMode="auto">
                  <a:xfrm>
                    <a:off x="0" y="0"/>
                    <a:ext cx="1828800"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64D"/>
    <w:multiLevelType w:val="hybridMultilevel"/>
    <w:tmpl w:val="5D1EA3E4"/>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C1E3C83"/>
    <w:multiLevelType w:val="hybridMultilevel"/>
    <w:tmpl w:val="7A8CE440"/>
    <w:lvl w:ilvl="0" w:tplc="52B0BDB0">
      <w:numFmt w:val="bullet"/>
      <w:lvlText w:val="-"/>
      <w:lvlJc w:val="left"/>
      <w:pPr>
        <w:ind w:left="1065" w:hanging="360"/>
      </w:pPr>
      <w:rPr>
        <w:rFonts w:ascii="Calibri" w:eastAsia="Times New Roman" w:hAnsi="Calibri"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2F4400C4"/>
    <w:multiLevelType w:val="hybridMultilevel"/>
    <w:tmpl w:val="35B4953E"/>
    <w:lvl w:ilvl="0" w:tplc="C366D6A6">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15:restartNumberingAfterBreak="0">
    <w:nsid w:val="3BA15CB8"/>
    <w:multiLevelType w:val="hybridMultilevel"/>
    <w:tmpl w:val="A8241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8E6CB2"/>
    <w:multiLevelType w:val="hybridMultilevel"/>
    <w:tmpl w:val="722A2544"/>
    <w:lvl w:ilvl="0" w:tplc="A10847C6">
      <w:start w:val="9"/>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BD041E8"/>
    <w:multiLevelType w:val="hybridMultilevel"/>
    <w:tmpl w:val="BB2AC8F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4D9A4EB0"/>
    <w:multiLevelType w:val="hybridMultilevel"/>
    <w:tmpl w:val="09764114"/>
    <w:lvl w:ilvl="0" w:tplc="A10847C6">
      <w:start w:val="9"/>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144D12"/>
    <w:multiLevelType w:val="hybridMultilevel"/>
    <w:tmpl w:val="B6B6EA86"/>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BC2F22"/>
    <w:multiLevelType w:val="hybridMultilevel"/>
    <w:tmpl w:val="1E1222B4"/>
    <w:lvl w:ilvl="0" w:tplc="FE883DC6">
      <w:numFmt w:val="bullet"/>
      <w:lvlText w:val=""/>
      <w:lvlJc w:val="left"/>
      <w:pPr>
        <w:ind w:left="390" w:hanging="360"/>
      </w:pPr>
      <w:rPr>
        <w:rFonts w:ascii="Symbol" w:eastAsia="Times New Roman" w:hAnsi="Symbol" w:hint="default"/>
      </w:rPr>
    </w:lvl>
    <w:lvl w:ilvl="1" w:tplc="0C0A0003" w:tentative="1">
      <w:start w:val="1"/>
      <w:numFmt w:val="bullet"/>
      <w:lvlText w:val="o"/>
      <w:lvlJc w:val="left"/>
      <w:pPr>
        <w:ind w:left="1110" w:hanging="360"/>
      </w:pPr>
      <w:rPr>
        <w:rFonts w:ascii="Courier New" w:hAnsi="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9" w15:restartNumberingAfterBreak="0">
    <w:nsid w:val="66A929CB"/>
    <w:multiLevelType w:val="hybridMultilevel"/>
    <w:tmpl w:val="6CEAA6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78B053D4"/>
    <w:multiLevelType w:val="hybridMultilevel"/>
    <w:tmpl w:val="464A0426"/>
    <w:lvl w:ilvl="0" w:tplc="378EB2B6">
      <w:start w:val="1"/>
      <w:numFmt w:val="decimal"/>
      <w:lvlText w:val="%1."/>
      <w:lvlJc w:val="left"/>
      <w:pPr>
        <w:tabs>
          <w:tab w:val="num" w:pos="1260"/>
        </w:tabs>
        <w:ind w:left="1260" w:hanging="360"/>
      </w:pPr>
      <w:rPr>
        <w:rFonts w:cs="Times New Roman"/>
      </w:rPr>
    </w:lvl>
    <w:lvl w:ilvl="1" w:tplc="A10847C6">
      <w:start w:val="9"/>
      <w:numFmt w:val="bullet"/>
      <w:lvlText w:val="-"/>
      <w:lvlJc w:val="left"/>
      <w:pPr>
        <w:tabs>
          <w:tab w:val="num" w:pos="1440"/>
        </w:tabs>
        <w:ind w:left="1440" w:hanging="360"/>
      </w:pPr>
      <w:rPr>
        <w:rFonts w:ascii="Times New Roman" w:eastAsia="Times New Roman" w:hAnsi="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A10847C6">
      <w:start w:val="9"/>
      <w:numFmt w:val="bullet"/>
      <w:lvlText w:val="-"/>
      <w:lvlJc w:val="left"/>
      <w:pPr>
        <w:tabs>
          <w:tab w:val="num" w:pos="2880"/>
        </w:tabs>
        <w:ind w:left="2880" w:hanging="360"/>
      </w:pPr>
      <w:rPr>
        <w:rFonts w:ascii="Times New Roman" w:eastAsia="Times New Roman" w:hAnsi="Times New Roman"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1"/>
  </w:num>
  <w:num w:numId="7">
    <w:abstractNumId w:val="8"/>
  </w:num>
  <w:num w:numId="8">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6"/>
  </w:num>
  <w:num w:numId="12">
    <w:abstractNumId w:val="4"/>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Bastida">
    <w15:presenceInfo w15:providerId="AD" w15:userId="S-1-5-21-2681508895-1435894820-535879413-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T0l5tjyoD9aBoP8Kiumel/hpUC3/eRaa13df11ka0k+3wWq+904qC+YTMppeHS/77F3H7SjYV5en/An+0ZDcQ==" w:salt="VewLDKMw7VDg13zBJEPguQ=="/>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B1"/>
    <w:rsid w:val="0000033C"/>
    <w:rsid w:val="000013AD"/>
    <w:rsid w:val="00002871"/>
    <w:rsid w:val="00002FBA"/>
    <w:rsid w:val="000036BE"/>
    <w:rsid w:val="00003F2F"/>
    <w:rsid w:val="0000495C"/>
    <w:rsid w:val="00005762"/>
    <w:rsid w:val="00005BF4"/>
    <w:rsid w:val="00007903"/>
    <w:rsid w:val="00007A1A"/>
    <w:rsid w:val="00007D4F"/>
    <w:rsid w:val="000100A3"/>
    <w:rsid w:val="00010616"/>
    <w:rsid w:val="000108DD"/>
    <w:rsid w:val="00011C40"/>
    <w:rsid w:val="00013D94"/>
    <w:rsid w:val="00014010"/>
    <w:rsid w:val="000143D4"/>
    <w:rsid w:val="00015471"/>
    <w:rsid w:val="00016358"/>
    <w:rsid w:val="000173B4"/>
    <w:rsid w:val="0002014E"/>
    <w:rsid w:val="00020B8A"/>
    <w:rsid w:val="00020E73"/>
    <w:rsid w:val="000212BD"/>
    <w:rsid w:val="00021481"/>
    <w:rsid w:val="00021799"/>
    <w:rsid w:val="0002215B"/>
    <w:rsid w:val="00022C6E"/>
    <w:rsid w:val="000230FB"/>
    <w:rsid w:val="0002441C"/>
    <w:rsid w:val="00024431"/>
    <w:rsid w:val="00024C6D"/>
    <w:rsid w:val="00025AD7"/>
    <w:rsid w:val="0002601E"/>
    <w:rsid w:val="0002608A"/>
    <w:rsid w:val="0002637A"/>
    <w:rsid w:val="00027238"/>
    <w:rsid w:val="00027C8D"/>
    <w:rsid w:val="00032944"/>
    <w:rsid w:val="00032B70"/>
    <w:rsid w:val="000331CF"/>
    <w:rsid w:val="000338A1"/>
    <w:rsid w:val="000368C5"/>
    <w:rsid w:val="00037DC9"/>
    <w:rsid w:val="00037E7C"/>
    <w:rsid w:val="000401B0"/>
    <w:rsid w:val="00042732"/>
    <w:rsid w:val="00044080"/>
    <w:rsid w:val="00044193"/>
    <w:rsid w:val="0004440A"/>
    <w:rsid w:val="000459F6"/>
    <w:rsid w:val="00046084"/>
    <w:rsid w:val="0004660A"/>
    <w:rsid w:val="000471E4"/>
    <w:rsid w:val="0004786D"/>
    <w:rsid w:val="0004789A"/>
    <w:rsid w:val="00047D8F"/>
    <w:rsid w:val="0005135D"/>
    <w:rsid w:val="00051645"/>
    <w:rsid w:val="00051914"/>
    <w:rsid w:val="000527B2"/>
    <w:rsid w:val="00052A29"/>
    <w:rsid w:val="000545ED"/>
    <w:rsid w:val="0005491F"/>
    <w:rsid w:val="00055C44"/>
    <w:rsid w:val="00055C70"/>
    <w:rsid w:val="0005698A"/>
    <w:rsid w:val="0005752D"/>
    <w:rsid w:val="0005762C"/>
    <w:rsid w:val="000579AE"/>
    <w:rsid w:val="00057BCB"/>
    <w:rsid w:val="00060678"/>
    <w:rsid w:val="000616B5"/>
    <w:rsid w:val="000618B0"/>
    <w:rsid w:val="00061C6E"/>
    <w:rsid w:val="0006228E"/>
    <w:rsid w:val="000622CA"/>
    <w:rsid w:val="00062CD7"/>
    <w:rsid w:val="00062DA5"/>
    <w:rsid w:val="000673AE"/>
    <w:rsid w:val="000674A5"/>
    <w:rsid w:val="00067E87"/>
    <w:rsid w:val="000700B8"/>
    <w:rsid w:val="000701CC"/>
    <w:rsid w:val="000709B2"/>
    <w:rsid w:val="00070A4E"/>
    <w:rsid w:val="00071037"/>
    <w:rsid w:val="000714B4"/>
    <w:rsid w:val="0007168F"/>
    <w:rsid w:val="00071B72"/>
    <w:rsid w:val="0007205F"/>
    <w:rsid w:val="00072202"/>
    <w:rsid w:val="00072958"/>
    <w:rsid w:val="0007298D"/>
    <w:rsid w:val="0007349C"/>
    <w:rsid w:val="0007396B"/>
    <w:rsid w:val="00074F2F"/>
    <w:rsid w:val="0007754E"/>
    <w:rsid w:val="00077839"/>
    <w:rsid w:val="000802A4"/>
    <w:rsid w:val="00081283"/>
    <w:rsid w:val="00081444"/>
    <w:rsid w:val="00081831"/>
    <w:rsid w:val="000826D2"/>
    <w:rsid w:val="000829C9"/>
    <w:rsid w:val="00082AA5"/>
    <w:rsid w:val="00082D2B"/>
    <w:rsid w:val="00083CC0"/>
    <w:rsid w:val="000842A8"/>
    <w:rsid w:val="00084D99"/>
    <w:rsid w:val="00084F4A"/>
    <w:rsid w:val="0008547A"/>
    <w:rsid w:val="000858EB"/>
    <w:rsid w:val="00087229"/>
    <w:rsid w:val="00087E63"/>
    <w:rsid w:val="0009133A"/>
    <w:rsid w:val="0009195C"/>
    <w:rsid w:val="00092250"/>
    <w:rsid w:val="000922A6"/>
    <w:rsid w:val="00093D46"/>
    <w:rsid w:val="00094FB8"/>
    <w:rsid w:val="00095D4B"/>
    <w:rsid w:val="0009661D"/>
    <w:rsid w:val="00096A94"/>
    <w:rsid w:val="000974F7"/>
    <w:rsid w:val="00097FEB"/>
    <w:rsid w:val="000A07B6"/>
    <w:rsid w:val="000A07F1"/>
    <w:rsid w:val="000A15B0"/>
    <w:rsid w:val="000A3584"/>
    <w:rsid w:val="000A3C4F"/>
    <w:rsid w:val="000A49B6"/>
    <w:rsid w:val="000A5018"/>
    <w:rsid w:val="000A5B61"/>
    <w:rsid w:val="000A6DFA"/>
    <w:rsid w:val="000A7B72"/>
    <w:rsid w:val="000B0336"/>
    <w:rsid w:val="000B255D"/>
    <w:rsid w:val="000B3664"/>
    <w:rsid w:val="000B3CAC"/>
    <w:rsid w:val="000B42FB"/>
    <w:rsid w:val="000B49D3"/>
    <w:rsid w:val="000B5DF6"/>
    <w:rsid w:val="000B5EAA"/>
    <w:rsid w:val="000B6962"/>
    <w:rsid w:val="000B69EA"/>
    <w:rsid w:val="000C0438"/>
    <w:rsid w:val="000C08F9"/>
    <w:rsid w:val="000C0D9E"/>
    <w:rsid w:val="000C27C0"/>
    <w:rsid w:val="000C2BB9"/>
    <w:rsid w:val="000C347A"/>
    <w:rsid w:val="000C4071"/>
    <w:rsid w:val="000C670F"/>
    <w:rsid w:val="000C683F"/>
    <w:rsid w:val="000C695D"/>
    <w:rsid w:val="000C6DBA"/>
    <w:rsid w:val="000C701B"/>
    <w:rsid w:val="000C7159"/>
    <w:rsid w:val="000C7185"/>
    <w:rsid w:val="000C72BA"/>
    <w:rsid w:val="000D0F6C"/>
    <w:rsid w:val="000D1CF0"/>
    <w:rsid w:val="000D39A9"/>
    <w:rsid w:val="000D476A"/>
    <w:rsid w:val="000D495F"/>
    <w:rsid w:val="000D5CF0"/>
    <w:rsid w:val="000D5FFD"/>
    <w:rsid w:val="000D6226"/>
    <w:rsid w:val="000D6CF6"/>
    <w:rsid w:val="000D7D7A"/>
    <w:rsid w:val="000D7E16"/>
    <w:rsid w:val="000E13EF"/>
    <w:rsid w:val="000E17A4"/>
    <w:rsid w:val="000E2978"/>
    <w:rsid w:val="000E29D3"/>
    <w:rsid w:val="000E2DDF"/>
    <w:rsid w:val="000E3CC6"/>
    <w:rsid w:val="000E456B"/>
    <w:rsid w:val="000E60AA"/>
    <w:rsid w:val="000E6122"/>
    <w:rsid w:val="000F0676"/>
    <w:rsid w:val="000F2CBE"/>
    <w:rsid w:val="000F3DC7"/>
    <w:rsid w:val="000F523D"/>
    <w:rsid w:val="000F5568"/>
    <w:rsid w:val="000F59B4"/>
    <w:rsid w:val="000F5AB1"/>
    <w:rsid w:val="000F5D20"/>
    <w:rsid w:val="000F684E"/>
    <w:rsid w:val="000F6933"/>
    <w:rsid w:val="00100538"/>
    <w:rsid w:val="00100A1D"/>
    <w:rsid w:val="0010275D"/>
    <w:rsid w:val="0010359B"/>
    <w:rsid w:val="00103CAA"/>
    <w:rsid w:val="00104935"/>
    <w:rsid w:val="00104D85"/>
    <w:rsid w:val="00105EBD"/>
    <w:rsid w:val="00106456"/>
    <w:rsid w:val="00106B4B"/>
    <w:rsid w:val="00107A28"/>
    <w:rsid w:val="00107DE5"/>
    <w:rsid w:val="00110C02"/>
    <w:rsid w:val="00110C04"/>
    <w:rsid w:val="00112B67"/>
    <w:rsid w:val="00112C73"/>
    <w:rsid w:val="001136C4"/>
    <w:rsid w:val="00114AE4"/>
    <w:rsid w:val="00114B3F"/>
    <w:rsid w:val="001152A4"/>
    <w:rsid w:val="001159DC"/>
    <w:rsid w:val="00115F70"/>
    <w:rsid w:val="00116C67"/>
    <w:rsid w:val="00117849"/>
    <w:rsid w:val="001206CE"/>
    <w:rsid w:val="001226B9"/>
    <w:rsid w:val="00122A4D"/>
    <w:rsid w:val="00122B63"/>
    <w:rsid w:val="001242E1"/>
    <w:rsid w:val="00124B61"/>
    <w:rsid w:val="00124B8D"/>
    <w:rsid w:val="00124E5C"/>
    <w:rsid w:val="00127717"/>
    <w:rsid w:val="001303E6"/>
    <w:rsid w:val="00130C9A"/>
    <w:rsid w:val="00131250"/>
    <w:rsid w:val="001314A3"/>
    <w:rsid w:val="00132934"/>
    <w:rsid w:val="00132F85"/>
    <w:rsid w:val="00133383"/>
    <w:rsid w:val="00133878"/>
    <w:rsid w:val="001339A0"/>
    <w:rsid w:val="00133FC9"/>
    <w:rsid w:val="0013406E"/>
    <w:rsid w:val="00134B7A"/>
    <w:rsid w:val="00134F53"/>
    <w:rsid w:val="00135D3D"/>
    <w:rsid w:val="00135EFC"/>
    <w:rsid w:val="00136424"/>
    <w:rsid w:val="0013662D"/>
    <w:rsid w:val="001378EE"/>
    <w:rsid w:val="00141671"/>
    <w:rsid w:val="001419BE"/>
    <w:rsid w:val="001427A3"/>
    <w:rsid w:val="0014288A"/>
    <w:rsid w:val="001434B1"/>
    <w:rsid w:val="0014407B"/>
    <w:rsid w:val="00144504"/>
    <w:rsid w:val="0014482D"/>
    <w:rsid w:val="00144969"/>
    <w:rsid w:val="0014538F"/>
    <w:rsid w:val="00146761"/>
    <w:rsid w:val="00147095"/>
    <w:rsid w:val="00147F99"/>
    <w:rsid w:val="00150007"/>
    <w:rsid w:val="00150197"/>
    <w:rsid w:val="001509B9"/>
    <w:rsid w:val="001511EA"/>
    <w:rsid w:val="001519AC"/>
    <w:rsid w:val="00151F2E"/>
    <w:rsid w:val="001527C2"/>
    <w:rsid w:val="001529DE"/>
    <w:rsid w:val="00153288"/>
    <w:rsid w:val="00153BC8"/>
    <w:rsid w:val="00153C4A"/>
    <w:rsid w:val="00153FC4"/>
    <w:rsid w:val="001542CF"/>
    <w:rsid w:val="00154EDA"/>
    <w:rsid w:val="00155933"/>
    <w:rsid w:val="001561C7"/>
    <w:rsid w:val="00160147"/>
    <w:rsid w:val="001605B2"/>
    <w:rsid w:val="001614FA"/>
    <w:rsid w:val="001619E8"/>
    <w:rsid w:val="00161BF6"/>
    <w:rsid w:val="00162666"/>
    <w:rsid w:val="00162766"/>
    <w:rsid w:val="00162FDB"/>
    <w:rsid w:val="00163471"/>
    <w:rsid w:val="00163B0F"/>
    <w:rsid w:val="00163E3D"/>
    <w:rsid w:val="001655B6"/>
    <w:rsid w:val="00165CB9"/>
    <w:rsid w:val="00166591"/>
    <w:rsid w:val="00167A7F"/>
    <w:rsid w:val="0017035E"/>
    <w:rsid w:val="00170A4F"/>
    <w:rsid w:val="00172108"/>
    <w:rsid w:val="00173606"/>
    <w:rsid w:val="001742E6"/>
    <w:rsid w:val="0017444C"/>
    <w:rsid w:val="00174711"/>
    <w:rsid w:val="00174C24"/>
    <w:rsid w:val="001772DA"/>
    <w:rsid w:val="001808CF"/>
    <w:rsid w:val="00181996"/>
    <w:rsid w:val="00181D67"/>
    <w:rsid w:val="001821C3"/>
    <w:rsid w:val="0018283C"/>
    <w:rsid w:val="0018311C"/>
    <w:rsid w:val="00183657"/>
    <w:rsid w:val="00183954"/>
    <w:rsid w:val="00184580"/>
    <w:rsid w:val="0018489A"/>
    <w:rsid w:val="00185F9F"/>
    <w:rsid w:val="0018746C"/>
    <w:rsid w:val="00187F5D"/>
    <w:rsid w:val="00190690"/>
    <w:rsid w:val="001919DD"/>
    <w:rsid w:val="0019388A"/>
    <w:rsid w:val="00193984"/>
    <w:rsid w:val="00194B0E"/>
    <w:rsid w:val="0019531A"/>
    <w:rsid w:val="001962A2"/>
    <w:rsid w:val="001976BF"/>
    <w:rsid w:val="001A0A9F"/>
    <w:rsid w:val="001A0C1B"/>
    <w:rsid w:val="001A1409"/>
    <w:rsid w:val="001A3D67"/>
    <w:rsid w:val="001A44BB"/>
    <w:rsid w:val="001A4A73"/>
    <w:rsid w:val="001A58A1"/>
    <w:rsid w:val="001A5AD4"/>
    <w:rsid w:val="001A5E36"/>
    <w:rsid w:val="001A5FE3"/>
    <w:rsid w:val="001A615A"/>
    <w:rsid w:val="001A7352"/>
    <w:rsid w:val="001A7CE9"/>
    <w:rsid w:val="001B054D"/>
    <w:rsid w:val="001B05E9"/>
    <w:rsid w:val="001B0C8E"/>
    <w:rsid w:val="001B108B"/>
    <w:rsid w:val="001B12A1"/>
    <w:rsid w:val="001B1A60"/>
    <w:rsid w:val="001B1B94"/>
    <w:rsid w:val="001B2493"/>
    <w:rsid w:val="001B2DB1"/>
    <w:rsid w:val="001B2F57"/>
    <w:rsid w:val="001B4D22"/>
    <w:rsid w:val="001B55EA"/>
    <w:rsid w:val="001B5B6B"/>
    <w:rsid w:val="001B5EFE"/>
    <w:rsid w:val="001B609E"/>
    <w:rsid w:val="001B677A"/>
    <w:rsid w:val="001B7410"/>
    <w:rsid w:val="001B793F"/>
    <w:rsid w:val="001C01F6"/>
    <w:rsid w:val="001C0804"/>
    <w:rsid w:val="001C11D1"/>
    <w:rsid w:val="001C2221"/>
    <w:rsid w:val="001C5154"/>
    <w:rsid w:val="001C5DFE"/>
    <w:rsid w:val="001C655D"/>
    <w:rsid w:val="001C682A"/>
    <w:rsid w:val="001C6BE2"/>
    <w:rsid w:val="001C71B6"/>
    <w:rsid w:val="001C72A2"/>
    <w:rsid w:val="001C7974"/>
    <w:rsid w:val="001D1A2E"/>
    <w:rsid w:val="001D2999"/>
    <w:rsid w:val="001D2A0B"/>
    <w:rsid w:val="001D2BFF"/>
    <w:rsid w:val="001D2CB1"/>
    <w:rsid w:val="001D303B"/>
    <w:rsid w:val="001D47CF"/>
    <w:rsid w:val="001D4885"/>
    <w:rsid w:val="001D4F13"/>
    <w:rsid w:val="001D530E"/>
    <w:rsid w:val="001D55EC"/>
    <w:rsid w:val="001D6B79"/>
    <w:rsid w:val="001D6E88"/>
    <w:rsid w:val="001D76EE"/>
    <w:rsid w:val="001D7D48"/>
    <w:rsid w:val="001E1AE1"/>
    <w:rsid w:val="001E1B9A"/>
    <w:rsid w:val="001E1E1A"/>
    <w:rsid w:val="001E1FE3"/>
    <w:rsid w:val="001E236A"/>
    <w:rsid w:val="001E296E"/>
    <w:rsid w:val="001E2987"/>
    <w:rsid w:val="001E3A04"/>
    <w:rsid w:val="001E3CFD"/>
    <w:rsid w:val="001E4A5C"/>
    <w:rsid w:val="001E5587"/>
    <w:rsid w:val="001E5E64"/>
    <w:rsid w:val="001E5EF4"/>
    <w:rsid w:val="001E6D00"/>
    <w:rsid w:val="001E6F0E"/>
    <w:rsid w:val="001F21AB"/>
    <w:rsid w:val="001F246A"/>
    <w:rsid w:val="001F2B2E"/>
    <w:rsid w:val="001F2EE8"/>
    <w:rsid w:val="001F39B6"/>
    <w:rsid w:val="001F4809"/>
    <w:rsid w:val="001F5013"/>
    <w:rsid w:val="001F53EA"/>
    <w:rsid w:val="001F59A7"/>
    <w:rsid w:val="001F5E0B"/>
    <w:rsid w:val="001F6EC8"/>
    <w:rsid w:val="002007C8"/>
    <w:rsid w:val="002015BB"/>
    <w:rsid w:val="0020213E"/>
    <w:rsid w:val="0020355E"/>
    <w:rsid w:val="00203BDB"/>
    <w:rsid w:val="00203DDF"/>
    <w:rsid w:val="002040F8"/>
    <w:rsid w:val="0020526D"/>
    <w:rsid w:val="002052FE"/>
    <w:rsid w:val="00206317"/>
    <w:rsid w:val="0020675F"/>
    <w:rsid w:val="0021019D"/>
    <w:rsid w:val="00210374"/>
    <w:rsid w:val="00212816"/>
    <w:rsid w:val="00213242"/>
    <w:rsid w:val="00213D9B"/>
    <w:rsid w:val="0021413C"/>
    <w:rsid w:val="002164EF"/>
    <w:rsid w:val="00221573"/>
    <w:rsid w:val="0022244E"/>
    <w:rsid w:val="002236FD"/>
    <w:rsid w:val="00224108"/>
    <w:rsid w:val="00226295"/>
    <w:rsid w:val="00226FE4"/>
    <w:rsid w:val="0022741E"/>
    <w:rsid w:val="00227AA4"/>
    <w:rsid w:val="00227C99"/>
    <w:rsid w:val="002302C7"/>
    <w:rsid w:val="00230360"/>
    <w:rsid w:val="0023060F"/>
    <w:rsid w:val="00230FF6"/>
    <w:rsid w:val="002310F2"/>
    <w:rsid w:val="0023153E"/>
    <w:rsid w:val="002315EE"/>
    <w:rsid w:val="002328F8"/>
    <w:rsid w:val="00233074"/>
    <w:rsid w:val="002330E0"/>
    <w:rsid w:val="00233C60"/>
    <w:rsid w:val="002345EE"/>
    <w:rsid w:val="00236C5A"/>
    <w:rsid w:val="00237DD3"/>
    <w:rsid w:val="0024315C"/>
    <w:rsid w:val="002434B4"/>
    <w:rsid w:val="00243F11"/>
    <w:rsid w:val="00245BDD"/>
    <w:rsid w:val="00245DE8"/>
    <w:rsid w:val="0024626B"/>
    <w:rsid w:val="00251414"/>
    <w:rsid w:val="00251817"/>
    <w:rsid w:val="00251C48"/>
    <w:rsid w:val="0025240F"/>
    <w:rsid w:val="002535BC"/>
    <w:rsid w:val="002536B0"/>
    <w:rsid w:val="00253F67"/>
    <w:rsid w:val="002542EC"/>
    <w:rsid w:val="002547EA"/>
    <w:rsid w:val="00254EFD"/>
    <w:rsid w:val="00256466"/>
    <w:rsid w:val="002567E4"/>
    <w:rsid w:val="002576AD"/>
    <w:rsid w:val="002576D1"/>
    <w:rsid w:val="00257C17"/>
    <w:rsid w:val="00260B65"/>
    <w:rsid w:val="00260FB8"/>
    <w:rsid w:val="0026119A"/>
    <w:rsid w:val="0026369B"/>
    <w:rsid w:val="00264B7F"/>
    <w:rsid w:val="00265ECA"/>
    <w:rsid w:val="00266AAA"/>
    <w:rsid w:val="00267E30"/>
    <w:rsid w:val="002703F0"/>
    <w:rsid w:val="00271772"/>
    <w:rsid w:val="00271DC6"/>
    <w:rsid w:val="00273174"/>
    <w:rsid w:val="00273199"/>
    <w:rsid w:val="00273E11"/>
    <w:rsid w:val="00273E48"/>
    <w:rsid w:val="00274107"/>
    <w:rsid w:val="002747D3"/>
    <w:rsid w:val="00274E02"/>
    <w:rsid w:val="00275D67"/>
    <w:rsid w:val="002775B6"/>
    <w:rsid w:val="00277836"/>
    <w:rsid w:val="00277A02"/>
    <w:rsid w:val="00277BFA"/>
    <w:rsid w:val="00277C80"/>
    <w:rsid w:val="00280B15"/>
    <w:rsid w:val="00280B4F"/>
    <w:rsid w:val="00281E6C"/>
    <w:rsid w:val="00281EEE"/>
    <w:rsid w:val="00282017"/>
    <w:rsid w:val="00282370"/>
    <w:rsid w:val="0028271E"/>
    <w:rsid w:val="00284E86"/>
    <w:rsid w:val="002908E1"/>
    <w:rsid w:val="00291255"/>
    <w:rsid w:val="00291644"/>
    <w:rsid w:val="002916B8"/>
    <w:rsid w:val="0029173B"/>
    <w:rsid w:val="00293231"/>
    <w:rsid w:val="00293DF5"/>
    <w:rsid w:val="00294C28"/>
    <w:rsid w:val="00295538"/>
    <w:rsid w:val="00295554"/>
    <w:rsid w:val="00295C1B"/>
    <w:rsid w:val="00295E27"/>
    <w:rsid w:val="002965B1"/>
    <w:rsid w:val="002A010D"/>
    <w:rsid w:val="002A044C"/>
    <w:rsid w:val="002A058E"/>
    <w:rsid w:val="002A0C4B"/>
    <w:rsid w:val="002A0E91"/>
    <w:rsid w:val="002A1F73"/>
    <w:rsid w:val="002A2195"/>
    <w:rsid w:val="002A2235"/>
    <w:rsid w:val="002A31F7"/>
    <w:rsid w:val="002A37FF"/>
    <w:rsid w:val="002A3F6A"/>
    <w:rsid w:val="002A4817"/>
    <w:rsid w:val="002A4C9B"/>
    <w:rsid w:val="002A4CDF"/>
    <w:rsid w:val="002A4D73"/>
    <w:rsid w:val="002A4F9B"/>
    <w:rsid w:val="002A55C2"/>
    <w:rsid w:val="002A5F98"/>
    <w:rsid w:val="002A7B6F"/>
    <w:rsid w:val="002B009E"/>
    <w:rsid w:val="002B00C5"/>
    <w:rsid w:val="002B1455"/>
    <w:rsid w:val="002B251C"/>
    <w:rsid w:val="002B3AB7"/>
    <w:rsid w:val="002B3E79"/>
    <w:rsid w:val="002B41D3"/>
    <w:rsid w:val="002B4451"/>
    <w:rsid w:val="002B4BE3"/>
    <w:rsid w:val="002B5259"/>
    <w:rsid w:val="002B63ED"/>
    <w:rsid w:val="002B6430"/>
    <w:rsid w:val="002B6A04"/>
    <w:rsid w:val="002B6DFF"/>
    <w:rsid w:val="002B716F"/>
    <w:rsid w:val="002B71E2"/>
    <w:rsid w:val="002B7865"/>
    <w:rsid w:val="002B79CB"/>
    <w:rsid w:val="002B7BAF"/>
    <w:rsid w:val="002C04B3"/>
    <w:rsid w:val="002C0D37"/>
    <w:rsid w:val="002C2064"/>
    <w:rsid w:val="002C2615"/>
    <w:rsid w:val="002C2C3F"/>
    <w:rsid w:val="002C42B1"/>
    <w:rsid w:val="002C4F67"/>
    <w:rsid w:val="002C5FE8"/>
    <w:rsid w:val="002C614A"/>
    <w:rsid w:val="002C61FC"/>
    <w:rsid w:val="002C69FF"/>
    <w:rsid w:val="002C7004"/>
    <w:rsid w:val="002C7460"/>
    <w:rsid w:val="002D0625"/>
    <w:rsid w:val="002D0B22"/>
    <w:rsid w:val="002D0EC4"/>
    <w:rsid w:val="002D1615"/>
    <w:rsid w:val="002D2159"/>
    <w:rsid w:val="002D3360"/>
    <w:rsid w:val="002D3515"/>
    <w:rsid w:val="002D3652"/>
    <w:rsid w:val="002D38D4"/>
    <w:rsid w:val="002D4078"/>
    <w:rsid w:val="002D67B1"/>
    <w:rsid w:val="002D6A38"/>
    <w:rsid w:val="002D7BA1"/>
    <w:rsid w:val="002E0442"/>
    <w:rsid w:val="002E0CBA"/>
    <w:rsid w:val="002E0D3E"/>
    <w:rsid w:val="002E0D4E"/>
    <w:rsid w:val="002E13C8"/>
    <w:rsid w:val="002E2118"/>
    <w:rsid w:val="002E212A"/>
    <w:rsid w:val="002E2937"/>
    <w:rsid w:val="002E41A3"/>
    <w:rsid w:val="002E563E"/>
    <w:rsid w:val="002E5B74"/>
    <w:rsid w:val="002E74DB"/>
    <w:rsid w:val="002F025D"/>
    <w:rsid w:val="002F07E0"/>
    <w:rsid w:val="002F13D8"/>
    <w:rsid w:val="002F1491"/>
    <w:rsid w:val="002F261D"/>
    <w:rsid w:val="002F323B"/>
    <w:rsid w:val="002F3408"/>
    <w:rsid w:val="002F3825"/>
    <w:rsid w:val="002F38DA"/>
    <w:rsid w:val="002F3C75"/>
    <w:rsid w:val="002F4682"/>
    <w:rsid w:val="002F4DFD"/>
    <w:rsid w:val="002F4FE5"/>
    <w:rsid w:val="002F54CA"/>
    <w:rsid w:val="002F5E93"/>
    <w:rsid w:val="002F6F2C"/>
    <w:rsid w:val="002F7530"/>
    <w:rsid w:val="00300483"/>
    <w:rsid w:val="003006AB"/>
    <w:rsid w:val="00300CFB"/>
    <w:rsid w:val="00301B01"/>
    <w:rsid w:val="00301C9A"/>
    <w:rsid w:val="003025EF"/>
    <w:rsid w:val="00302FAF"/>
    <w:rsid w:val="00303259"/>
    <w:rsid w:val="00303BFC"/>
    <w:rsid w:val="00303F82"/>
    <w:rsid w:val="0030405F"/>
    <w:rsid w:val="00305941"/>
    <w:rsid w:val="00306449"/>
    <w:rsid w:val="00306E2E"/>
    <w:rsid w:val="0030770B"/>
    <w:rsid w:val="00307BCE"/>
    <w:rsid w:val="00311718"/>
    <w:rsid w:val="003118B5"/>
    <w:rsid w:val="003140ED"/>
    <w:rsid w:val="0031417F"/>
    <w:rsid w:val="0031456E"/>
    <w:rsid w:val="0031476E"/>
    <w:rsid w:val="00314BFC"/>
    <w:rsid w:val="00315E73"/>
    <w:rsid w:val="00316400"/>
    <w:rsid w:val="00317019"/>
    <w:rsid w:val="00317512"/>
    <w:rsid w:val="00317A5E"/>
    <w:rsid w:val="0032026A"/>
    <w:rsid w:val="00320EC7"/>
    <w:rsid w:val="003211A7"/>
    <w:rsid w:val="00322ECA"/>
    <w:rsid w:val="00324ACC"/>
    <w:rsid w:val="00324F22"/>
    <w:rsid w:val="003300CC"/>
    <w:rsid w:val="00330911"/>
    <w:rsid w:val="003313FF"/>
    <w:rsid w:val="0033172F"/>
    <w:rsid w:val="00331CA2"/>
    <w:rsid w:val="00332874"/>
    <w:rsid w:val="00332931"/>
    <w:rsid w:val="0033333A"/>
    <w:rsid w:val="003345D6"/>
    <w:rsid w:val="00335054"/>
    <w:rsid w:val="0033553B"/>
    <w:rsid w:val="00335928"/>
    <w:rsid w:val="003362C7"/>
    <w:rsid w:val="00336A4C"/>
    <w:rsid w:val="0033731D"/>
    <w:rsid w:val="003375ED"/>
    <w:rsid w:val="00337985"/>
    <w:rsid w:val="00337D3A"/>
    <w:rsid w:val="003403E6"/>
    <w:rsid w:val="00340580"/>
    <w:rsid w:val="00342101"/>
    <w:rsid w:val="00342203"/>
    <w:rsid w:val="00342298"/>
    <w:rsid w:val="00342AA3"/>
    <w:rsid w:val="00343686"/>
    <w:rsid w:val="00343B5D"/>
    <w:rsid w:val="00343C54"/>
    <w:rsid w:val="00343D65"/>
    <w:rsid w:val="0034667E"/>
    <w:rsid w:val="00346B7C"/>
    <w:rsid w:val="0034763B"/>
    <w:rsid w:val="00347675"/>
    <w:rsid w:val="00347985"/>
    <w:rsid w:val="00347C9B"/>
    <w:rsid w:val="003501DB"/>
    <w:rsid w:val="00350692"/>
    <w:rsid w:val="00350946"/>
    <w:rsid w:val="00350CBA"/>
    <w:rsid w:val="00350D18"/>
    <w:rsid w:val="0035252F"/>
    <w:rsid w:val="00352C26"/>
    <w:rsid w:val="003541E0"/>
    <w:rsid w:val="003557DA"/>
    <w:rsid w:val="0035589A"/>
    <w:rsid w:val="003559E5"/>
    <w:rsid w:val="00356483"/>
    <w:rsid w:val="0035722A"/>
    <w:rsid w:val="00357968"/>
    <w:rsid w:val="0035799B"/>
    <w:rsid w:val="00360B2B"/>
    <w:rsid w:val="00360FB1"/>
    <w:rsid w:val="00361256"/>
    <w:rsid w:val="00361C50"/>
    <w:rsid w:val="003626F2"/>
    <w:rsid w:val="0036336F"/>
    <w:rsid w:val="003648CE"/>
    <w:rsid w:val="003658EA"/>
    <w:rsid w:val="00365942"/>
    <w:rsid w:val="00365F27"/>
    <w:rsid w:val="00366025"/>
    <w:rsid w:val="003660A9"/>
    <w:rsid w:val="003660F0"/>
    <w:rsid w:val="003664A7"/>
    <w:rsid w:val="00366B45"/>
    <w:rsid w:val="00366C4F"/>
    <w:rsid w:val="00367989"/>
    <w:rsid w:val="003700EB"/>
    <w:rsid w:val="00370401"/>
    <w:rsid w:val="00370973"/>
    <w:rsid w:val="0037189F"/>
    <w:rsid w:val="003719F8"/>
    <w:rsid w:val="00372964"/>
    <w:rsid w:val="00374348"/>
    <w:rsid w:val="00375683"/>
    <w:rsid w:val="003765CF"/>
    <w:rsid w:val="00381259"/>
    <w:rsid w:val="003812D2"/>
    <w:rsid w:val="003824EC"/>
    <w:rsid w:val="00382B55"/>
    <w:rsid w:val="00382B68"/>
    <w:rsid w:val="003842EA"/>
    <w:rsid w:val="0038495F"/>
    <w:rsid w:val="00385625"/>
    <w:rsid w:val="00385D31"/>
    <w:rsid w:val="003866EA"/>
    <w:rsid w:val="003901AD"/>
    <w:rsid w:val="00390229"/>
    <w:rsid w:val="0039038A"/>
    <w:rsid w:val="00390492"/>
    <w:rsid w:val="00390C41"/>
    <w:rsid w:val="00391033"/>
    <w:rsid w:val="00391874"/>
    <w:rsid w:val="00391885"/>
    <w:rsid w:val="003918BA"/>
    <w:rsid w:val="00391A15"/>
    <w:rsid w:val="00393155"/>
    <w:rsid w:val="0039709A"/>
    <w:rsid w:val="00397380"/>
    <w:rsid w:val="003A0E12"/>
    <w:rsid w:val="003A16DA"/>
    <w:rsid w:val="003A2169"/>
    <w:rsid w:val="003A30D3"/>
    <w:rsid w:val="003A5752"/>
    <w:rsid w:val="003A5D19"/>
    <w:rsid w:val="003A62CA"/>
    <w:rsid w:val="003A6DDE"/>
    <w:rsid w:val="003B06E9"/>
    <w:rsid w:val="003B1831"/>
    <w:rsid w:val="003B1F2F"/>
    <w:rsid w:val="003B3C56"/>
    <w:rsid w:val="003B45D0"/>
    <w:rsid w:val="003B48F2"/>
    <w:rsid w:val="003B5250"/>
    <w:rsid w:val="003B73F9"/>
    <w:rsid w:val="003B759D"/>
    <w:rsid w:val="003C00F3"/>
    <w:rsid w:val="003C07C0"/>
    <w:rsid w:val="003C0EE6"/>
    <w:rsid w:val="003C19E8"/>
    <w:rsid w:val="003C302C"/>
    <w:rsid w:val="003C3578"/>
    <w:rsid w:val="003C4792"/>
    <w:rsid w:val="003C49B5"/>
    <w:rsid w:val="003C4C36"/>
    <w:rsid w:val="003C50B8"/>
    <w:rsid w:val="003C547C"/>
    <w:rsid w:val="003C6107"/>
    <w:rsid w:val="003C645F"/>
    <w:rsid w:val="003C708F"/>
    <w:rsid w:val="003D0661"/>
    <w:rsid w:val="003D0BC0"/>
    <w:rsid w:val="003D1B48"/>
    <w:rsid w:val="003D33A0"/>
    <w:rsid w:val="003D424A"/>
    <w:rsid w:val="003D78CD"/>
    <w:rsid w:val="003E03E2"/>
    <w:rsid w:val="003E128E"/>
    <w:rsid w:val="003E1E0B"/>
    <w:rsid w:val="003E20B5"/>
    <w:rsid w:val="003E2CA3"/>
    <w:rsid w:val="003E420B"/>
    <w:rsid w:val="003E452E"/>
    <w:rsid w:val="003E4B1B"/>
    <w:rsid w:val="003E56A2"/>
    <w:rsid w:val="003E58AB"/>
    <w:rsid w:val="003E5BA5"/>
    <w:rsid w:val="003E7749"/>
    <w:rsid w:val="003E78A6"/>
    <w:rsid w:val="003E7FDB"/>
    <w:rsid w:val="003F01DA"/>
    <w:rsid w:val="003F1A36"/>
    <w:rsid w:val="003F1B8E"/>
    <w:rsid w:val="003F24A9"/>
    <w:rsid w:val="003F27CA"/>
    <w:rsid w:val="003F2C88"/>
    <w:rsid w:val="003F2CBD"/>
    <w:rsid w:val="003F2F6E"/>
    <w:rsid w:val="003F2FBA"/>
    <w:rsid w:val="003F3026"/>
    <w:rsid w:val="003F3712"/>
    <w:rsid w:val="003F4BFF"/>
    <w:rsid w:val="003F6224"/>
    <w:rsid w:val="003F6338"/>
    <w:rsid w:val="003F6D89"/>
    <w:rsid w:val="003F71D9"/>
    <w:rsid w:val="0040265B"/>
    <w:rsid w:val="00403413"/>
    <w:rsid w:val="00404012"/>
    <w:rsid w:val="004044C7"/>
    <w:rsid w:val="00404984"/>
    <w:rsid w:val="00405159"/>
    <w:rsid w:val="0040687F"/>
    <w:rsid w:val="00406B2C"/>
    <w:rsid w:val="00406F5E"/>
    <w:rsid w:val="00407CA3"/>
    <w:rsid w:val="00411AEB"/>
    <w:rsid w:val="0041226F"/>
    <w:rsid w:val="00412306"/>
    <w:rsid w:val="004126AA"/>
    <w:rsid w:val="0041293D"/>
    <w:rsid w:val="004135D0"/>
    <w:rsid w:val="004136E9"/>
    <w:rsid w:val="00414115"/>
    <w:rsid w:val="004145FC"/>
    <w:rsid w:val="0041480F"/>
    <w:rsid w:val="004158DA"/>
    <w:rsid w:val="00415CC6"/>
    <w:rsid w:val="004166E1"/>
    <w:rsid w:val="004169A6"/>
    <w:rsid w:val="004176BC"/>
    <w:rsid w:val="004177A8"/>
    <w:rsid w:val="00420285"/>
    <w:rsid w:val="00420574"/>
    <w:rsid w:val="00420BAE"/>
    <w:rsid w:val="00421EA5"/>
    <w:rsid w:val="00422747"/>
    <w:rsid w:val="00422988"/>
    <w:rsid w:val="00422DA6"/>
    <w:rsid w:val="00424A02"/>
    <w:rsid w:val="004265A2"/>
    <w:rsid w:val="004265D7"/>
    <w:rsid w:val="00426CDB"/>
    <w:rsid w:val="0042789F"/>
    <w:rsid w:val="00427F4C"/>
    <w:rsid w:val="0043013A"/>
    <w:rsid w:val="00431050"/>
    <w:rsid w:val="004310F0"/>
    <w:rsid w:val="004320EB"/>
    <w:rsid w:val="004322A6"/>
    <w:rsid w:val="0043284D"/>
    <w:rsid w:val="00433192"/>
    <w:rsid w:val="00433AD4"/>
    <w:rsid w:val="00434C3E"/>
    <w:rsid w:val="00434E98"/>
    <w:rsid w:val="00440990"/>
    <w:rsid w:val="00441283"/>
    <w:rsid w:val="00441E4C"/>
    <w:rsid w:val="00443166"/>
    <w:rsid w:val="00444167"/>
    <w:rsid w:val="0044433E"/>
    <w:rsid w:val="00446321"/>
    <w:rsid w:val="004466DB"/>
    <w:rsid w:val="00447813"/>
    <w:rsid w:val="00447E43"/>
    <w:rsid w:val="00447F0B"/>
    <w:rsid w:val="0045183C"/>
    <w:rsid w:val="00451970"/>
    <w:rsid w:val="0045303C"/>
    <w:rsid w:val="00453DAF"/>
    <w:rsid w:val="00454340"/>
    <w:rsid w:val="00456F53"/>
    <w:rsid w:val="00457ECA"/>
    <w:rsid w:val="00462CC4"/>
    <w:rsid w:val="00463BFF"/>
    <w:rsid w:val="004652F9"/>
    <w:rsid w:val="00466747"/>
    <w:rsid w:val="004668BB"/>
    <w:rsid w:val="00466A62"/>
    <w:rsid w:val="0046749F"/>
    <w:rsid w:val="004715B0"/>
    <w:rsid w:val="00472199"/>
    <w:rsid w:val="004724C3"/>
    <w:rsid w:val="004730F0"/>
    <w:rsid w:val="00475245"/>
    <w:rsid w:val="00476F4A"/>
    <w:rsid w:val="00476F61"/>
    <w:rsid w:val="004775E8"/>
    <w:rsid w:val="00477FBA"/>
    <w:rsid w:val="004805EB"/>
    <w:rsid w:val="0048060B"/>
    <w:rsid w:val="00482741"/>
    <w:rsid w:val="00482A1A"/>
    <w:rsid w:val="00482B01"/>
    <w:rsid w:val="004839FD"/>
    <w:rsid w:val="0048447B"/>
    <w:rsid w:val="00484BFA"/>
    <w:rsid w:val="00484D39"/>
    <w:rsid w:val="00485114"/>
    <w:rsid w:val="004854D8"/>
    <w:rsid w:val="0048583C"/>
    <w:rsid w:val="00486172"/>
    <w:rsid w:val="00486624"/>
    <w:rsid w:val="00487AC7"/>
    <w:rsid w:val="00490459"/>
    <w:rsid w:val="0049084D"/>
    <w:rsid w:val="004910C8"/>
    <w:rsid w:val="00491EF6"/>
    <w:rsid w:val="00492663"/>
    <w:rsid w:val="00492E1F"/>
    <w:rsid w:val="00492E34"/>
    <w:rsid w:val="00493083"/>
    <w:rsid w:val="004930F7"/>
    <w:rsid w:val="00493915"/>
    <w:rsid w:val="00493A18"/>
    <w:rsid w:val="00494F7E"/>
    <w:rsid w:val="004956CE"/>
    <w:rsid w:val="004966C6"/>
    <w:rsid w:val="00496DF7"/>
    <w:rsid w:val="004973D2"/>
    <w:rsid w:val="0049747D"/>
    <w:rsid w:val="00497740"/>
    <w:rsid w:val="00497897"/>
    <w:rsid w:val="004A2CC2"/>
    <w:rsid w:val="004A3296"/>
    <w:rsid w:val="004A3AA4"/>
    <w:rsid w:val="004A4057"/>
    <w:rsid w:val="004A6AD8"/>
    <w:rsid w:val="004A6C69"/>
    <w:rsid w:val="004A7CDD"/>
    <w:rsid w:val="004B078D"/>
    <w:rsid w:val="004B0804"/>
    <w:rsid w:val="004B09AA"/>
    <w:rsid w:val="004B0FF4"/>
    <w:rsid w:val="004B13EB"/>
    <w:rsid w:val="004B2753"/>
    <w:rsid w:val="004B2BF0"/>
    <w:rsid w:val="004B2CC0"/>
    <w:rsid w:val="004B2E76"/>
    <w:rsid w:val="004B38F3"/>
    <w:rsid w:val="004B4EDF"/>
    <w:rsid w:val="004B610C"/>
    <w:rsid w:val="004B7479"/>
    <w:rsid w:val="004C0B3C"/>
    <w:rsid w:val="004C1227"/>
    <w:rsid w:val="004C4263"/>
    <w:rsid w:val="004C5316"/>
    <w:rsid w:val="004D0585"/>
    <w:rsid w:val="004D0D63"/>
    <w:rsid w:val="004D0E94"/>
    <w:rsid w:val="004D1114"/>
    <w:rsid w:val="004D1DDE"/>
    <w:rsid w:val="004D1EEF"/>
    <w:rsid w:val="004D2040"/>
    <w:rsid w:val="004D25D4"/>
    <w:rsid w:val="004D2A76"/>
    <w:rsid w:val="004D38ED"/>
    <w:rsid w:val="004D4C71"/>
    <w:rsid w:val="004D4F28"/>
    <w:rsid w:val="004D57C5"/>
    <w:rsid w:val="004E06D3"/>
    <w:rsid w:val="004E09CA"/>
    <w:rsid w:val="004E13AB"/>
    <w:rsid w:val="004E2872"/>
    <w:rsid w:val="004E3AE0"/>
    <w:rsid w:val="004E3C16"/>
    <w:rsid w:val="004E4A7C"/>
    <w:rsid w:val="004E4FAF"/>
    <w:rsid w:val="004E7854"/>
    <w:rsid w:val="004E7BC3"/>
    <w:rsid w:val="004F020D"/>
    <w:rsid w:val="004F0BEA"/>
    <w:rsid w:val="004F0CE4"/>
    <w:rsid w:val="004F1883"/>
    <w:rsid w:val="004F1D6E"/>
    <w:rsid w:val="004F2E77"/>
    <w:rsid w:val="004F30CA"/>
    <w:rsid w:val="004F3A58"/>
    <w:rsid w:val="004F4610"/>
    <w:rsid w:val="004F4867"/>
    <w:rsid w:val="004F4981"/>
    <w:rsid w:val="004F4CFE"/>
    <w:rsid w:val="004F61B0"/>
    <w:rsid w:val="004F64BF"/>
    <w:rsid w:val="004F7BE3"/>
    <w:rsid w:val="005010F7"/>
    <w:rsid w:val="00501A51"/>
    <w:rsid w:val="00501DBC"/>
    <w:rsid w:val="005028CC"/>
    <w:rsid w:val="0050550A"/>
    <w:rsid w:val="0050657D"/>
    <w:rsid w:val="005074E0"/>
    <w:rsid w:val="00507D26"/>
    <w:rsid w:val="00510E22"/>
    <w:rsid w:val="00511438"/>
    <w:rsid w:val="00511A06"/>
    <w:rsid w:val="00511FB0"/>
    <w:rsid w:val="00513514"/>
    <w:rsid w:val="00514B27"/>
    <w:rsid w:val="005155AD"/>
    <w:rsid w:val="00515848"/>
    <w:rsid w:val="00516051"/>
    <w:rsid w:val="005161E7"/>
    <w:rsid w:val="00516565"/>
    <w:rsid w:val="00516888"/>
    <w:rsid w:val="00516FF8"/>
    <w:rsid w:val="00521A5B"/>
    <w:rsid w:val="00522553"/>
    <w:rsid w:val="00522E3A"/>
    <w:rsid w:val="00524657"/>
    <w:rsid w:val="0052538E"/>
    <w:rsid w:val="00525393"/>
    <w:rsid w:val="00526C26"/>
    <w:rsid w:val="00526CF1"/>
    <w:rsid w:val="005271CC"/>
    <w:rsid w:val="0053020C"/>
    <w:rsid w:val="00530F72"/>
    <w:rsid w:val="00531B19"/>
    <w:rsid w:val="00531EF3"/>
    <w:rsid w:val="00532CA4"/>
    <w:rsid w:val="00532E50"/>
    <w:rsid w:val="005349AA"/>
    <w:rsid w:val="005363A7"/>
    <w:rsid w:val="00536CA4"/>
    <w:rsid w:val="00536DB5"/>
    <w:rsid w:val="005376BE"/>
    <w:rsid w:val="005378E2"/>
    <w:rsid w:val="005379D9"/>
    <w:rsid w:val="005408EC"/>
    <w:rsid w:val="00540B8E"/>
    <w:rsid w:val="005416A8"/>
    <w:rsid w:val="0054287F"/>
    <w:rsid w:val="00542E95"/>
    <w:rsid w:val="005440E6"/>
    <w:rsid w:val="00544D6F"/>
    <w:rsid w:val="00544FA7"/>
    <w:rsid w:val="00545D1C"/>
    <w:rsid w:val="005464F6"/>
    <w:rsid w:val="005466AA"/>
    <w:rsid w:val="005471FD"/>
    <w:rsid w:val="0055020B"/>
    <w:rsid w:val="005512C5"/>
    <w:rsid w:val="005522EF"/>
    <w:rsid w:val="005528EC"/>
    <w:rsid w:val="00552B68"/>
    <w:rsid w:val="0055600D"/>
    <w:rsid w:val="00557172"/>
    <w:rsid w:val="005575C5"/>
    <w:rsid w:val="00560E4D"/>
    <w:rsid w:val="00560FCB"/>
    <w:rsid w:val="00561080"/>
    <w:rsid w:val="005626A7"/>
    <w:rsid w:val="00562A80"/>
    <w:rsid w:val="00563160"/>
    <w:rsid w:val="00563260"/>
    <w:rsid w:val="005636D9"/>
    <w:rsid w:val="00563762"/>
    <w:rsid w:val="00563EB6"/>
    <w:rsid w:val="00564687"/>
    <w:rsid w:val="00564EC7"/>
    <w:rsid w:val="0056548B"/>
    <w:rsid w:val="00565F28"/>
    <w:rsid w:val="00566383"/>
    <w:rsid w:val="00566430"/>
    <w:rsid w:val="005667AC"/>
    <w:rsid w:val="005673DE"/>
    <w:rsid w:val="005676A9"/>
    <w:rsid w:val="00567F15"/>
    <w:rsid w:val="005709C3"/>
    <w:rsid w:val="00570FC0"/>
    <w:rsid w:val="005716A2"/>
    <w:rsid w:val="00572EEF"/>
    <w:rsid w:val="00573149"/>
    <w:rsid w:val="005755DC"/>
    <w:rsid w:val="00575B6F"/>
    <w:rsid w:val="00575C9A"/>
    <w:rsid w:val="00575CFA"/>
    <w:rsid w:val="00575D51"/>
    <w:rsid w:val="00576B69"/>
    <w:rsid w:val="00576E06"/>
    <w:rsid w:val="00577993"/>
    <w:rsid w:val="00577F04"/>
    <w:rsid w:val="00580668"/>
    <w:rsid w:val="00580786"/>
    <w:rsid w:val="00580984"/>
    <w:rsid w:val="0058166B"/>
    <w:rsid w:val="00582D45"/>
    <w:rsid w:val="00583531"/>
    <w:rsid w:val="005836AD"/>
    <w:rsid w:val="00583809"/>
    <w:rsid w:val="00583BC0"/>
    <w:rsid w:val="0058409C"/>
    <w:rsid w:val="00584A07"/>
    <w:rsid w:val="00584A32"/>
    <w:rsid w:val="00584D09"/>
    <w:rsid w:val="0058502A"/>
    <w:rsid w:val="00586064"/>
    <w:rsid w:val="005864C7"/>
    <w:rsid w:val="00587169"/>
    <w:rsid w:val="005900DA"/>
    <w:rsid w:val="00590768"/>
    <w:rsid w:val="00591187"/>
    <w:rsid w:val="00591681"/>
    <w:rsid w:val="0059371A"/>
    <w:rsid w:val="005946E0"/>
    <w:rsid w:val="005968CF"/>
    <w:rsid w:val="005974D6"/>
    <w:rsid w:val="005A0D20"/>
    <w:rsid w:val="005A2588"/>
    <w:rsid w:val="005A25F5"/>
    <w:rsid w:val="005A355E"/>
    <w:rsid w:val="005A464B"/>
    <w:rsid w:val="005A5091"/>
    <w:rsid w:val="005A5094"/>
    <w:rsid w:val="005A524C"/>
    <w:rsid w:val="005A53EA"/>
    <w:rsid w:val="005A58C2"/>
    <w:rsid w:val="005A6CB2"/>
    <w:rsid w:val="005A6DB8"/>
    <w:rsid w:val="005A71EC"/>
    <w:rsid w:val="005B0441"/>
    <w:rsid w:val="005B0DBA"/>
    <w:rsid w:val="005B1620"/>
    <w:rsid w:val="005B18B0"/>
    <w:rsid w:val="005B1F51"/>
    <w:rsid w:val="005B255C"/>
    <w:rsid w:val="005B2576"/>
    <w:rsid w:val="005B2E4C"/>
    <w:rsid w:val="005B35AA"/>
    <w:rsid w:val="005B3AB7"/>
    <w:rsid w:val="005B513F"/>
    <w:rsid w:val="005B5268"/>
    <w:rsid w:val="005B5BF3"/>
    <w:rsid w:val="005B5F78"/>
    <w:rsid w:val="005B6456"/>
    <w:rsid w:val="005B78C2"/>
    <w:rsid w:val="005C0663"/>
    <w:rsid w:val="005C1A75"/>
    <w:rsid w:val="005C1E28"/>
    <w:rsid w:val="005C21CD"/>
    <w:rsid w:val="005C22F5"/>
    <w:rsid w:val="005C2530"/>
    <w:rsid w:val="005C258D"/>
    <w:rsid w:val="005C3599"/>
    <w:rsid w:val="005C4E78"/>
    <w:rsid w:val="005C597D"/>
    <w:rsid w:val="005C7C81"/>
    <w:rsid w:val="005D02F7"/>
    <w:rsid w:val="005D0852"/>
    <w:rsid w:val="005D137F"/>
    <w:rsid w:val="005D1981"/>
    <w:rsid w:val="005D2186"/>
    <w:rsid w:val="005D34CF"/>
    <w:rsid w:val="005D3612"/>
    <w:rsid w:val="005D37EB"/>
    <w:rsid w:val="005D4793"/>
    <w:rsid w:val="005D70EC"/>
    <w:rsid w:val="005D7346"/>
    <w:rsid w:val="005D7923"/>
    <w:rsid w:val="005E0B8F"/>
    <w:rsid w:val="005E12E4"/>
    <w:rsid w:val="005E14F0"/>
    <w:rsid w:val="005E2E66"/>
    <w:rsid w:val="005E42B4"/>
    <w:rsid w:val="005E5243"/>
    <w:rsid w:val="005E55A4"/>
    <w:rsid w:val="005E5E1F"/>
    <w:rsid w:val="005E7288"/>
    <w:rsid w:val="005E7A09"/>
    <w:rsid w:val="005E7CAD"/>
    <w:rsid w:val="005F1DED"/>
    <w:rsid w:val="005F43FC"/>
    <w:rsid w:val="005F4870"/>
    <w:rsid w:val="005F5486"/>
    <w:rsid w:val="005F55EE"/>
    <w:rsid w:val="005F5B75"/>
    <w:rsid w:val="005F6067"/>
    <w:rsid w:val="005F67E1"/>
    <w:rsid w:val="005F74EC"/>
    <w:rsid w:val="0060007F"/>
    <w:rsid w:val="00600864"/>
    <w:rsid w:val="00601359"/>
    <w:rsid w:val="00601E41"/>
    <w:rsid w:val="00602502"/>
    <w:rsid w:val="006027F5"/>
    <w:rsid w:val="00604266"/>
    <w:rsid w:val="006044CA"/>
    <w:rsid w:val="006059A4"/>
    <w:rsid w:val="00605EE4"/>
    <w:rsid w:val="00606DB9"/>
    <w:rsid w:val="006105F4"/>
    <w:rsid w:val="006106F0"/>
    <w:rsid w:val="006109EE"/>
    <w:rsid w:val="006113D6"/>
    <w:rsid w:val="0061163E"/>
    <w:rsid w:val="00612527"/>
    <w:rsid w:val="00612ABD"/>
    <w:rsid w:val="0061360A"/>
    <w:rsid w:val="00613752"/>
    <w:rsid w:val="006141E1"/>
    <w:rsid w:val="00614579"/>
    <w:rsid w:val="00615D87"/>
    <w:rsid w:val="00616E04"/>
    <w:rsid w:val="006175C0"/>
    <w:rsid w:val="00617EA5"/>
    <w:rsid w:val="00620E9D"/>
    <w:rsid w:val="00621805"/>
    <w:rsid w:val="00621EFC"/>
    <w:rsid w:val="006235F7"/>
    <w:rsid w:val="00623D44"/>
    <w:rsid w:val="00624069"/>
    <w:rsid w:val="006251EF"/>
    <w:rsid w:val="00625495"/>
    <w:rsid w:val="00625EA0"/>
    <w:rsid w:val="00625F27"/>
    <w:rsid w:val="00626B9E"/>
    <w:rsid w:val="006272EE"/>
    <w:rsid w:val="00627512"/>
    <w:rsid w:val="00630596"/>
    <w:rsid w:val="00630B43"/>
    <w:rsid w:val="00631053"/>
    <w:rsid w:val="0063118F"/>
    <w:rsid w:val="00631987"/>
    <w:rsid w:val="00632D4F"/>
    <w:rsid w:val="0063340A"/>
    <w:rsid w:val="006345C8"/>
    <w:rsid w:val="0063594A"/>
    <w:rsid w:val="006359E8"/>
    <w:rsid w:val="00637DBB"/>
    <w:rsid w:val="006419B5"/>
    <w:rsid w:val="00641E29"/>
    <w:rsid w:val="00642400"/>
    <w:rsid w:val="0064361A"/>
    <w:rsid w:val="00643D04"/>
    <w:rsid w:val="00643D68"/>
    <w:rsid w:val="006450CF"/>
    <w:rsid w:val="00645AB5"/>
    <w:rsid w:val="00645EF7"/>
    <w:rsid w:val="00646016"/>
    <w:rsid w:val="00647986"/>
    <w:rsid w:val="00647B11"/>
    <w:rsid w:val="00647B9F"/>
    <w:rsid w:val="0065006B"/>
    <w:rsid w:val="00650DED"/>
    <w:rsid w:val="00651473"/>
    <w:rsid w:val="00652E2A"/>
    <w:rsid w:val="00653B28"/>
    <w:rsid w:val="00654A5D"/>
    <w:rsid w:val="00655271"/>
    <w:rsid w:val="00655659"/>
    <w:rsid w:val="006566C2"/>
    <w:rsid w:val="00656BFF"/>
    <w:rsid w:val="00656C7C"/>
    <w:rsid w:val="00656F2A"/>
    <w:rsid w:val="00657077"/>
    <w:rsid w:val="006571C5"/>
    <w:rsid w:val="006575DC"/>
    <w:rsid w:val="006604C6"/>
    <w:rsid w:val="0066154D"/>
    <w:rsid w:val="0066186A"/>
    <w:rsid w:val="0066193A"/>
    <w:rsid w:val="006621C9"/>
    <w:rsid w:val="0066228C"/>
    <w:rsid w:val="006628F0"/>
    <w:rsid w:val="00663F4D"/>
    <w:rsid w:val="00664D9A"/>
    <w:rsid w:val="00665633"/>
    <w:rsid w:val="0066660A"/>
    <w:rsid w:val="00666F5D"/>
    <w:rsid w:val="00667A9A"/>
    <w:rsid w:val="00667C8E"/>
    <w:rsid w:val="00671334"/>
    <w:rsid w:val="00671862"/>
    <w:rsid w:val="00671B20"/>
    <w:rsid w:val="00671D97"/>
    <w:rsid w:val="00671F6E"/>
    <w:rsid w:val="00673C30"/>
    <w:rsid w:val="00674757"/>
    <w:rsid w:val="00674802"/>
    <w:rsid w:val="006748B5"/>
    <w:rsid w:val="00674A49"/>
    <w:rsid w:val="006755FA"/>
    <w:rsid w:val="00676228"/>
    <w:rsid w:val="00676AC5"/>
    <w:rsid w:val="0067774A"/>
    <w:rsid w:val="00677F1C"/>
    <w:rsid w:val="00681CC3"/>
    <w:rsid w:val="006827AB"/>
    <w:rsid w:val="00682BEE"/>
    <w:rsid w:val="00682DFC"/>
    <w:rsid w:val="00682F44"/>
    <w:rsid w:val="00683A93"/>
    <w:rsid w:val="00684F35"/>
    <w:rsid w:val="00686694"/>
    <w:rsid w:val="00686FA3"/>
    <w:rsid w:val="00687403"/>
    <w:rsid w:val="006909C5"/>
    <w:rsid w:val="006921FB"/>
    <w:rsid w:val="006923A7"/>
    <w:rsid w:val="006928BB"/>
    <w:rsid w:val="00692FB2"/>
    <w:rsid w:val="00693340"/>
    <w:rsid w:val="006933B0"/>
    <w:rsid w:val="00693CE4"/>
    <w:rsid w:val="00694DC1"/>
    <w:rsid w:val="0069589E"/>
    <w:rsid w:val="006958D1"/>
    <w:rsid w:val="00695A74"/>
    <w:rsid w:val="00696295"/>
    <w:rsid w:val="00697D11"/>
    <w:rsid w:val="006A25BF"/>
    <w:rsid w:val="006A25F6"/>
    <w:rsid w:val="006A2658"/>
    <w:rsid w:val="006A2AB3"/>
    <w:rsid w:val="006A2FF1"/>
    <w:rsid w:val="006A3535"/>
    <w:rsid w:val="006A42AF"/>
    <w:rsid w:val="006A4F49"/>
    <w:rsid w:val="006A6987"/>
    <w:rsid w:val="006A77A1"/>
    <w:rsid w:val="006B1433"/>
    <w:rsid w:val="006B1779"/>
    <w:rsid w:val="006B1EA5"/>
    <w:rsid w:val="006B22B0"/>
    <w:rsid w:val="006B2C01"/>
    <w:rsid w:val="006B3E54"/>
    <w:rsid w:val="006B4ADF"/>
    <w:rsid w:val="006B5504"/>
    <w:rsid w:val="006B5942"/>
    <w:rsid w:val="006B7ADD"/>
    <w:rsid w:val="006C0476"/>
    <w:rsid w:val="006C120E"/>
    <w:rsid w:val="006C227D"/>
    <w:rsid w:val="006C33F1"/>
    <w:rsid w:val="006C4332"/>
    <w:rsid w:val="006C4DBF"/>
    <w:rsid w:val="006C61A8"/>
    <w:rsid w:val="006C6663"/>
    <w:rsid w:val="006C67C7"/>
    <w:rsid w:val="006C6C39"/>
    <w:rsid w:val="006C71EB"/>
    <w:rsid w:val="006C77DC"/>
    <w:rsid w:val="006C78AC"/>
    <w:rsid w:val="006D0786"/>
    <w:rsid w:val="006D090D"/>
    <w:rsid w:val="006D1520"/>
    <w:rsid w:val="006D1C46"/>
    <w:rsid w:val="006D2C38"/>
    <w:rsid w:val="006D3A55"/>
    <w:rsid w:val="006D3D56"/>
    <w:rsid w:val="006D45C9"/>
    <w:rsid w:val="006D5A0B"/>
    <w:rsid w:val="006D661A"/>
    <w:rsid w:val="006D702E"/>
    <w:rsid w:val="006E17FA"/>
    <w:rsid w:val="006E1F04"/>
    <w:rsid w:val="006E2AE4"/>
    <w:rsid w:val="006E2F56"/>
    <w:rsid w:val="006E3FF1"/>
    <w:rsid w:val="006E4907"/>
    <w:rsid w:val="006E4A5C"/>
    <w:rsid w:val="006E5B49"/>
    <w:rsid w:val="006E5FCA"/>
    <w:rsid w:val="006E62C6"/>
    <w:rsid w:val="006E6D30"/>
    <w:rsid w:val="006E7693"/>
    <w:rsid w:val="006F081A"/>
    <w:rsid w:val="006F15EF"/>
    <w:rsid w:val="006F2020"/>
    <w:rsid w:val="006F246F"/>
    <w:rsid w:val="006F334F"/>
    <w:rsid w:val="006F35D9"/>
    <w:rsid w:val="006F44E3"/>
    <w:rsid w:val="006F49AA"/>
    <w:rsid w:val="006F4F5F"/>
    <w:rsid w:val="006F64C1"/>
    <w:rsid w:val="006F7A9A"/>
    <w:rsid w:val="006F7D2A"/>
    <w:rsid w:val="00701269"/>
    <w:rsid w:val="00701566"/>
    <w:rsid w:val="00702EDB"/>
    <w:rsid w:val="007036CF"/>
    <w:rsid w:val="00704009"/>
    <w:rsid w:val="0070415F"/>
    <w:rsid w:val="007047F9"/>
    <w:rsid w:val="00704FDF"/>
    <w:rsid w:val="00706F27"/>
    <w:rsid w:val="00706F6B"/>
    <w:rsid w:val="007104E8"/>
    <w:rsid w:val="007106DD"/>
    <w:rsid w:val="00710C55"/>
    <w:rsid w:val="007125FD"/>
    <w:rsid w:val="00712C4F"/>
    <w:rsid w:val="00712FFF"/>
    <w:rsid w:val="0071377A"/>
    <w:rsid w:val="00713F55"/>
    <w:rsid w:val="007157B1"/>
    <w:rsid w:val="00720D87"/>
    <w:rsid w:val="0072125B"/>
    <w:rsid w:val="00721669"/>
    <w:rsid w:val="00721798"/>
    <w:rsid w:val="007217B5"/>
    <w:rsid w:val="00721900"/>
    <w:rsid w:val="007226A5"/>
    <w:rsid w:val="00724753"/>
    <w:rsid w:val="0072497D"/>
    <w:rsid w:val="00724F1E"/>
    <w:rsid w:val="00726E57"/>
    <w:rsid w:val="00727481"/>
    <w:rsid w:val="0072777D"/>
    <w:rsid w:val="00727C29"/>
    <w:rsid w:val="00730230"/>
    <w:rsid w:val="0073051A"/>
    <w:rsid w:val="00732048"/>
    <w:rsid w:val="00732249"/>
    <w:rsid w:val="007332E1"/>
    <w:rsid w:val="007340B5"/>
    <w:rsid w:val="007341AD"/>
    <w:rsid w:val="00734662"/>
    <w:rsid w:val="007356DE"/>
    <w:rsid w:val="00735983"/>
    <w:rsid w:val="00737479"/>
    <w:rsid w:val="00737942"/>
    <w:rsid w:val="00737A5C"/>
    <w:rsid w:val="00740775"/>
    <w:rsid w:val="00740B24"/>
    <w:rsid w:val="00740F1A"/>
    <w:rsid w:val="007412E7"/>
    <w:rsid w:val="007413E2"/>
    <w:rsid w:val="00741982"/>
    <w:rsid w:val="00742710"/>
    <w:rsid w:val="00742B93"/>
    <w:rsid w:val="00742C09"/>
    <w:rsid w:val="0074502C"/>
    <w:rsid w:val="00745F3F"/>
    <w:rsid w:val="00746110"/>
    <w:rsid w:val="007469D6"/>
    <w:rsid w:val="007473EC"/>
    <w:rsid w:val="007474E3"/>
    <w:rsid w:val="00751CA0"/>
    <w:rsid w:val="00752553"/>
    <w:rsid w:val="00755F87"/>
    <w:rsid w:val="00756483"/>
    <w:rsid w:val="00756818"/>
    <w:rsid w:val="00756B4B"/>
    <w:rsid w:val="007575A0"/>
    <w:rsid w:val="00761509"/>
    <w:rsid w:val="00761A92"/>
    <w:rsid w:val="00761D78"/>
    <w:rsid w:val="0076260D"/>
    <w:rsid w:val="007627D9"/>
    <w:rsid w:val="0076354E"/>
    <w:rsid w:val="007637A8"/>
    <w:rsid w:val="00764F15"/>
    <w:rsid w:val="00765D69"/>
    <w:rsid w:val="00765E06"/>
    <w:rsid w:val="00765E7F"/>
    <w:rsid w:val="00766F65"/>
    <w:rsid w:val="00767BF2"/>
    <w:rsid w:val="00767D1D"/>
    <w:rsid w:val="00770307"/>
    <w:rsid w:val="00770979"/>
    <w:rsid w:val="00770A46"/>
    <w:rsid w:val="007717A2"/>
    <w:rsid w:val="00772A4E"/>
    <w:rsid w:val="007740F5"/>
    <w:rsid w:val="007747A0"/>
    <w:rsid w:val="00774D41"/>
    <w:rsid w:val="00774D6F"/>
    <w:rsid w:val="0077509D"/>
    <w:rsid w:val="00776446"/>
    <w:rsid w:val="007774EB"/>
    <w:rsid w:val="00780218"/>
    <w:rsid w:val="007814F4"/>
    <w:rsid w:val="007817F1"/>
    <w:rsid w:val="007817F4"/>
    <w:rsid w:val="00781B76"/>
    <w:rsid w:val="0078238F"/>
    <w:rsid w:val="007825AF"/>
    <w:rsid w:val="00782A62"/>
    <w:rsid w:val="007832E7"/>
    <w:rsid w:val="00784961"/>
    <w:rsid w:val="007854BE"/>
    <w:rsid w:val="00785D69"/>
    <w:rsid w:val="0078629D"/>
    <w:rsid w:val="00786ED4"/>
    <w:rsid w:val="00787558"/>
    <w:rsid w:val="00787DCA"/>
    <w:rsid w:val="00792A3B"/>
    <w:rsid w:val="007936A0"/>
    <w:rsid w:val="007944A9"/>
    <w:rsid w:val="007944F0"/>
    <w:rsid w:val="007966BD"/>
    <w:rsid w:val="007971FF"/>
    <w:rsid w:val="00797452"/>
    <w:rsid w:val="007A063D"/>
    <w:rsid w:val="007A0CFB"/>
    <w:rsid w:val="007A0EA7"/>
    <w:rsid w:val="007A3B58"/>
    <w:rsid w:val="007A3EEB"/>
    <w:rsid w:val="007A4B92"/>
    <w:rsid w:val="007A6875"/>
    <w:rsid w:val="007A6CBF"/>
    <w:rsid w:val="007A76C3"/>
    <w:rsid w:val="007A7A28"/>
    <w:rsid w:val="007A7D6E"/>
    <w:rsid w:val="007B0190"/>
    <w:rsid w:val="007B0450"/>
    <w:rsid w:val="007B0ABF"/>
    <w:rsid w:val="007B0DBE"/>
    <w:rsid w:val="007B106E"/>
    <w:rsid w:val="007B19C5"/>
    <w:rsid w:val="007B1CD6"/>
    <w:rsid w:val="007B2717"/>
    <w:rsid w:val="007B4A49"/>
    <w:rsid w:val="007B4B4C"/>
    <w:rsid w:val="007B4D7F"/>
    <w:rsid w:val="007B4DC6"/>
    <w:rsid w:val="007B687B"/>
    <w:rsid w:val="007B70E4"/>
    <w:rsid w:val="007B7AA0"/>
    <w:rsid w:val="007C053F"/>
    <w:rsid w:val="007C08CB"/>
    <w:rsid w:val="007C0CC7"/>
    <w:rsid w:val="007C1790"/>
    <w:rsid w:val="007C241E"/>
    <w:rsid w:val="007C49AC"/>
    <w:rsid w:val="007C52ED"/>
    <w:rsid w:val="007C6E83"/>
    <w:rsid w:val="007D0318"/>
    <w:rsid w:val="007D0FF5"/>
    <w:rsid w:val="007D100C"/>
    <w:rsid w:val="007D2663"/>
    <w:rsid w:val="007D50EC"/>
    <w:rsid w:val="007D57C3"/>
    <w:rsid w:val="007D5FC7"/>
    <w:rsid w:val="007D64F9"/>
    <w:rsid w:val="007D6C4D"/>
    <w:rsid w:val="007E0078"/>
    <w:rsid w:val="007E0361"/>
    <w:rsid w:val="007E0577"/>
    <w:rsid w:val="007E06B6"/>
    <w:rsid w:val="007E0944"/>
    <w:rsid w:val="007E09FC"/>
    <w:rsid w:val="007E0A5D"/>
    <w:rsid w:val="007E0FB9"/>
    <w:rsid w:val="007E25DF"/>
    <w:rsid w:val="007E4468"/>
    <w:rsid w:val="007E448E"/>
    <w:rsid w:val="007E5503"/>
    <w:rsid w:val="007E5E4D"/>
    <w:rsid w:val="007E6082"/>
    <w:rsid w:val="007E60F3"/>
    <w:rsid w:val="007E6391"/>
    <w:rsid w:val="007E6F1D"/>
    <w:rsid w:val="007E7397"/>
    <w:rsid w:val="007E7D4C"/>
    <w:rsid w:val="007F0AFD"/>
    <w:rsid w:val="007F0BC3"/>
    <w:rsid w:val="007F1A38"/>
    <w:rsid w:val="007F22A1"/>
    <w:rsid w:val="007F2615"/>
    <w:rsid w:val="007F2EB8"/>
    <w:rsid w:val="007F3A62"/>
    <w:rsid w:val="007F4A5B"/>
    <w:rsid w:val="007F4D70"/>
    <w:rsid w:val="007F51AC"/>
    <w:rsid w:val="007F5490"/>
    <w:rsid w:val="007F5646"/>
    <w:rsid w:val="007F59CC"/>
    <w:rsid w:val="007F5D4E"/>
    <w:rsid w:val="007F6679"/>
    <w:rsid w:val="007F6B06"/>
    <w:rsid w:val="007F6FCF"/>
    <w:rsid w:val="007F75F1"/>
    <w:rsid w:val="007F7F95"/>
    <w:rsid w:val="007F7FDC"/>
    <w:rsid w:val="0080014A"/>
    <w:rsid w:val="008003CD"/>
    <w:rsid w:val="008006E6"/>
    <w:rsid w:val="008009C3"/>
    <w:rsid w:val="00800BB1"/>
    <w:rsid w:val="008018EE"/>
    <w:rsid w:val="00803BBD"/>
    <w:rsid w:val="008042F6"/>
    <w:rsid w:val="00804EE7"/>
    <w:rsid w:val="0080779D"/>
    <w:rsid w:val="00810AF8"/>
    <w:rsid w:val="008129D7"/>
    <w:rsid w:val="008132BD"/>
    <w:rsid w:val="008136AA"/>
    <w:rsid w:val="00813AE9"/>
    <w:rsid w:val="00814688"/>
    <w:rsid w:val="00814A7A"/>
    <w:rsid w:val="00814BBC"/>
    <w:rsid w:val="00815B6E"/>
    <w:rsid w:val="00816198"/>
    <w:rsid w:val="00816291"/>
    <w:rsid w:val="008162D5"/>
    <w:rsid w:val="00816442"/>
    <w:rsid w:val="00817D26"/>
    <w:rsid w:val="008202A0"/>
    <w:rsid w:val="00821BBA"/>
    <w:rsid w:val="00823D68"/>
    <w:rsid w:val="00823F4B"/>
    <w:rsid w:val="00823F4C"/>
    <w:rsid w:val="0082464F"/>
    <w:rsid w:val="00824B4D"/>
    <w:rsid w:val="008253AE"/>
    <w:rsid w:val="00825BCA"/>
    <w:rsid w:val="008263E7"/>
    <w:rsid w:val="008263FD"/>
    <w:rsid w:val="00826CD3"/>
    <w:rsid w:val="00826D6F"/>
    <w:rsid w:val="008277CA"/>
    <w:rsid w:val="00827D93"/>
    <w:rsid w:val="00833694"/>
    <w:rsid w:val="00833B1E"/>
    <w:rsid w:val="008343CC"/>
    <w:rsid w:val="00834C97"/>
    <w:rsid w:val="008353F3"/>
    <w:rsid w:val="00836508"/>
    <w:rsid w:val="008368D2"/>
    <w:rsid w:val="0084024C"/>
    <w:rsid w:val="00843848"/>
    <w:rsid w:val="00844B74"/>
    <w:rsid w:val="008454FB"/>
    <w:rsid w:val="008458E9"/>
    <w:rsid w:val="0084749F"/>
    <w:rsid w:val="0085069F"/>
    <w:rsid w:val="00850EF4"/>
    <w:rsid w:val="008510B9"/>
    <w:rsid w:val="0085191F"/>
    <w:rsid w:val="00851F7F"/>
    <w:rsid w:val="008520F1"/>
    <w:rsid w:val="00852118"/>
    <w:rsid w:val="008521CE"/>
    <w:rsid w:val="008544BC"/>
    <w:rsid w:val="0085657A"/>
    <w:rsid w:val="008568C3"/>
    <w:rsid w:val="00856A1E"/>
    <w:rsid w:val="00856D4F"/>
    <w:rsid w:val="00860129"/>
    <w:rsid w:val="00860216"/>
    <w:rsid w:val="00860951"/>
    <w:rsid w:val="00860A5E"/>
    <w:rsid w:val="008629E6"/>
    <w:rsid w:val="00862B08"/>
    <w:rsid w:val="008635A9"/>
    <w:rsid w:val="00863EE6"/>
    <w:rsid w:val="00864074"/>
    <w:rsid w:val="008648D2"/>
    <w:rsid w:val="00864B9C"/>
    <w:rsid w:val="00865798"/>
    <w:rsid w:val="00867BE1"/>
    <w:rsid w:val="008703E8"/>
    <w:rsid w:val="00870E32"/>
    <w:rsid w:val="00871E44"/>
    <w:rsid w:val="00872351"/>
    <w:rsid w:val="008736D2"/>
    <w:rsid w:val="00875857"/>
    <w:rsid w:val="008762D9"/>
    <w:rsid w:val="00876524"/>
    <w:rsid w:val="00876599"/>
    <w:rsid w:val="008774BE"/>
    <w:rsid w:val="00877568"/>
    <w:rsid w:val="008802C7"/>
    <w:rsid w:val="00881989"/>
    <w:rsid w:val="00882513"/>
    <w:rsid w:val="00882F58"/>
    <w:rsid w:val="00883A30"/>
    <w:rsid w:val="00884519"/>
    <w:rsid w:val="00885646"/>
    <w:rsid w:val="008857E6"/>
    <w:rsid w:val="0088666F"/>
    <w:rsid w:val="00886BA3"/>
    <w:rsid w:val="00887567"/>
    <w:rsid w:val="00887BC4"/>
    <w:rsid w:val="00887C98"/>
    <w:rsid w:val="0089061F"/>
    <w:rsid w:val="00891764"/>
    <w:rsid w:val="0089261B"/>
    <w:rsid w:val="008930AC"/>
    <w:rsid w:val="00894848"/>
    <w:rsid w:val="00895145"/>
    <w:rsid w:val="00895BDA"/>
    <w:rsid w:val="00896EEB"/>
    <w:rsid w:val="00897F58"/>
    <w:rsid w:val="008A18B2"/>
    <w:rsid w:val="008A204E"/>
    <w:rsid w:val="008A25E3"/>
    <w:rsid w:val="008A2AD4"/>
    <w:rsid w:val="008A302E"/>
    <w:rsid w:val="008A3123"/>
    <w:rsid w:val="008A3443"/>
    <w:rsid w:val="008A4210"/>
    <w:rsid w:val="008A4346"/>
    <w:rsid w:val="008A4EE0"/>
    <w:rsid w:val="008A5BD2"/>
    <w:rsid w:val="008A5C6B"/>
    <w:rsid w:val="008A68F2"/>
    <w:rsid w:val="008A6DAB"/>
    <w:rsid w:val="008A7F7C"/>
    <w:rsid w:val="008B03C2"/>
    <w:rsid w:val="008B05D1"/>
    <w:rsid w:val="008B0C29"/>
    <w:rsid w:val="008B10A2"/>
    <w:rsid w:val="008B10CE"/>
    <w:rsid w:val="008B1349"/>
    <w:rsid w:val="008B1972"/>
    <w:rsid w:val="008B1A87"/>
    <w:rsid w:val="008B2755"/>
    <w:rsid w:val="008B2DA0"/>
    <w:rsid w:val="008B32C6"/>
    <w:rsid w:val="008B55C0"/>
    <w:rsid w:val="008B56E3"/>
    <w:rsid w:val="008B6993"/>
    <w:rsid w:val="008B6B4A"/>
    <w:rsid w:val="008B7AFD"/>
    <w:rsid w:val="008B7E06"/>
    <w:rsid w:val="008C25A3"/>
    <w:rsid w:val="008C2688"/>
    <w:rsid w:val="008C2861"/>
    <w:rsid w:val="008C2EE8"/>
    <w:rsid w:val="008C3567"/>
    <w:rsid w:val="008C3860"/>
    <w:rsid w:val="008C38CF"/>
    <w:rsid w:val="008C68B9"/>
    <w:rsid w:val="008D01F5"/>
    <w:rsid w:val="008D16FA"/>
    <w:rsid w:val="008D178A"/>
    <w:rsid w:val="008D2B81"/>
    <w:rsid w:val="008D44B8"/>
    <w:rsid w:val="008D5CBE"/>
    <w:rsid w:val="008D6591"/>
    <w:rsid w:val="008D7337"/>
    <w:rsid w:val="008D749D"/>
    <w:rsid w:val="008D78C6"/>
    <w:rsid w:val="008D7A29"/>
    <w:rsid w:val="008E0474"/>
    <w:rsid w:val="008E05DC"/>
    <w:rsid w:val="008E07DA"/>
    <w:rsid w:val="008E1274"/>
    <w:rsid w:val="008E2038"/>
    <w:rsid w:val="008E21AC"/>
    <w:rsid w:val="008E3198"/>
    <w:rsid w:val="008E4E9B"/>
    <w:rsid w:val="008E587E"/>
    <w:rsid w:val="008F091F"/>
    <w:rsid w:val="008F1169"/>
    <w:rsid w:val="008F1348"/>
    <w:rsid w:val="008F1973"/>
    <w:rsid w:val="008F19C5"/>
    <w:rsid w:val="008F1BC7"/>
    <w:rsid w:val="008F27CA"/>
    <w:rsid w:val="008F39D8"/>
    <w:rsid w:val="008F4064"/>
    <w:rsid w:val="008F44E9"/>
    <w:rsid w:val="008F48E5"/>
    <w:rsid w:val="008F4D20"/>
    <w:rsid w:val="008F4FAA"/>
    <w:rsid w:val="008F501B"/>
    <w:rsid w:val="008F724B"/>
    <w:rsid w:val="008F76BE"/>
    <w:rsid w:val="00900B72"/>
    <w:rsid w:val="00901B36"/>
    <w:rsid w:val="00901E14"/>
    <w:rsid w:val="00902704"/>
    <w:rsid w:val="00902C1A"/>
    <w:rsid w:val="00902EB2"/>
    <w:rsid w:val="009045A3"/>
    <w:rsid w:val="00904F91"/>
    <w:rsid w:val="00904FED"/>
    <w:rsid w:val="00905647"/>
    <w:rsid w:val="0090652C"/>
    <w:rsid w:val="009066FB"/>
    <w:rsid w:val="009073F4"/>
    <w:rsid w:val="009074D8"/>
    <w:rsid w:val="00907A34"/>
    <w:rsid w:val="00907D59"/>
    <w:rsid w:val="009107A9"/>
    <w:rsid w:val="009119E8"/>
    <w:rsid w:val="00911E85"/>
    <w:rsid w:val="00912282"/>
    <w:rsid w:val="00912C1B"/>
    <w:rsid w:val="00912E4B"/>
    <w:rsid w:val="009138CA"/>
    <w:rsid w:val="00913E0B"/>
    <w:rsid w:val="0091474D"/>
    <w:rsid w:val="00914818"/>
    <w:rsid w:val="00914AB5"/>
    <w:rsid w:val="00916616"/>
    <w:rsid w:val="009169BF"/>
    <w:rsid w:val="00916FAF"/>
    <w:rsid w:val="009170A7"/>
    <w:rsid w:val="0091785F"/>
    <w:rsid w:val="00920744"/>
    <w:rsid w:val="00921C11"/>
    <w:rsid w:val="00923979"/>
    <w:rsid w:val="009242E6"/>
    <w:rsid w:val="00924962"/>
    <w:rsid w:val="009251EC"/>
    <w:rsid w:val="00925787"/>
    <w:rsid w:val="009258E9"/>
    <w:rsid w:val="00926870"/>
    <w:rsid w:val="00926E61"/>
    <w:rsid w:val="00927345"/>
    <w:rsid w:val="00927CF2"/>
    <w:rsid w:val="00930822"/>
    <w:rsid w:val="0093096A"/>
    <w:rsid w:val="00930C84"/>
    <w:rsid w:val="0093199C"/>
    <w:rsid w:val="00931BE7"/>
    <w:rsid w:val="009322D1"/>
    <w:rsid w:val="00932DD8"/>
    <w:rsid w:val="00932F3D"/>
    <w:rsid w:val="0093337A"/>
    <w:rsid w:val="00933C59"/>
    <w:rsid w:val="009342C5"/>
    <w:rsid w:val="0093487F"/>
    <w:rsid w:val="0093531D"/>
    <w:rsid w:val="00936896"/>
    <w:rsid w:val="00936D54"/>
    <w:rsid w:val="00936EB9"/>
    <w:rsid w:val="00936EEB"/>
    <w:rsid w:val="00937D58"/>
    <w:rsid w:val="009401FB"/>
    <w:rsid w:val="00940408"/>
    <w:rsid w:val="00940800"/>
    <w:rsid w:val="009416D1"/>
    <w:rsid w:val="009417B2"/>
    <w:rsid w:val="00941920"/>
    <w:rsid w:val="00942350"/>
    <w:rsid w:val="009431A6"/>
    <w:rsid w:val="009438C4"/>
    <w:rsid w:val="00943D26"/>
    <w:rsid w:val="0094438A"/>
    <w:rsid w:val="0094522B"/>
    <w:rsid w:val="009454F9"/>
    <w:rsid w:val="00945C55"/>
    <w:rsid w:val="00945F95"/>
    <w:rsid w:val="00946370"/>
    <w:rsid w:val="0094649A"/>
    <w:rsid w:val="00947527"/>
    <w:rsid w:val="00947C20"/>
    <w:rsid w:val="0095045A"/>
    <w:rsid w:val="0095068B"/>
    <w:rsid w:val="00950B1F"/>
    <w:rsid w:val="00950EFF"/>
    <w:rsid w:val="00951D1D"/>
    <w:rsid w:val="00952FA2"/>
    <w:rsid w:val="009531F7"/>
    <w:rsid w:val="00953414"/>
    <w:rsid w:val="00953681"/>
    <w:rsid w:val="009539BE"/>
    <w:rsid w:val="00953A57"/>
    <w:rsid w:val="009547C1"/>
    <w:rsid w:val="0095556D"/>
    <w:rsid w:val="00955B64"/>
    <w:rsid w:val="00956081"/>
    <w:rsid w:val="00956C94"/>
    <w:rsid w:val="00956DFD"/>
    <w:rsid w:val="009607AF"/>
    <w:rsid w:val="009612FB"/>
    <w:rsid w:val="0096217E"/>
    <w:rsid w:val="00962BBD"/>
    <w:rsid w:val="009641BE"/>
    <w:rsid w:val="0096460F"/>
    <w:rsid w:val="009653A7"/>
    <w:rsid w:val="0096685B"/>
    <w:rsid w:val="00967692"/>
    <w:rsid w:val="009677D5"/>
    <w:rsid w:val="00967F59"/>
    <w:rsid w:val="009700B9"/>
    <w:rsid w:val="009707E8"/>
    <w:rsid w:val="00970943"/>
    <w:rsid w:val="009712BD"/>
    <w:rsid w:val="00971751"/>
    <w:rsid w:val="0097366F"/>
    <w:rsid w:val="00973A68"/>
    <w:rsid w:val="00973E93"/>
    <w:rsid w:val="00975C9D"/>
    <w:rsid w:val="009767CE"/>
    <w:rsid w:val="00976EAD"/>
    <w:rsid w:val="00976ED7"/>
    <w:rsid w:val="00977117"/>
    <w:rsid w:val="00977443"/>
    <w:rsid w:val="00977BFD"/>
    <w:rsid w:val="009811A3"/>
    <w:rsid w:val="009825B5"/>
    <w:rsid w:val="009828CC"/>
    <w:rsid w:val="00982934"/>
    <w:rsid w:val="00982B40"/>
    <w:rsid w:val="009862B9"/>
    <w:rsid w:val="00986EF4"/>
    <w:rsid w:val="009877D0"/>
    <w:rsid w:val="009879D3"/>
    <w:rsid w:val="00987C78"/>
    <w:rsid w:val="00987FA9"/>
    <w:rsid w:val="00990712"/>
    <w:rsid w:val="00990967"/>
    <w:rsid w:val="00990D89"/>
    <w:rsid w:val="00991752"/>
    <w:rsid w:val="0099246E"/>
    <w:rsid w:val="00992FC0"/>
    <w:rsid w:val="00993D5A"/>
    <w:rsid w:val="0099489A"/>
    <w:rsid w:val="009948C7"/>
    <w:rsid w:val="009965B6"/>
    <w:rsid w:val="00996B3A"/>
    <w:rsid w:val="0099705D"/>
    <w:rsid w:val="009976F8"/>
    <w:rsid w:val="00997FBC"/>
    <w:rsid w:val="009A05B3"/>
    <w:rsid w:val="009A078E"/>
    <w:rsid w:val="009A07E7"/>
    <w:rsid w:val="009A08DC"/>
    <w:rsid w:val="009A100C"/>
    <w:rsid w:val="009A1065"/>
    <w:rsid w:val="009A254C"/>
    <w:rsid w:val="009A2792"/>
    <w:rsid w:val="009A429E"/>
    <w:rsid w:val="009A4466"/>
    <w:rsid w:val="009A4503"/>
    <w:rsid w:val="009A5EFE"/>
    <w:rsid w:val="009A6911"/>
    <w:rsid w:val="009A7CE2"/>
    <w:rsid w:val="009A7D28"/>
    <w:rsid w:val="009A7F89"/>
    <w:rsid w:val="009B005C"/>
    <w:rsid w:val="009B0C19"/>
    <w:rsid w:val="009B153D"/>
    <w:rsid w:val="009B2EF9"/>
    <w:rsid w:val="009B3209"/>
    <w:rsid w:val="009B330E"/>
    <w:rsid w:val="009B34D3"/>
    <w:rsid w:val="009B5BBA"/>
    <w:rsid w:val="009B5F81"/>
    <w:rsid w:val="009B62A2"/>
    <w:rsid w:val="009B744F"/>
    <w:rsid w:val="009B7C9D"/>
    <w:rsid w:val="009B7CFF"/>
    <w:rsid w:val="009C1BCE"/>
    <w:rsid w:val="009C23BB"/>
    <w:rsid w:val="009C2423"/>
    <w:rsid w:val="009C2EFA"/>
    <w:rsid w:val="009C31BA"/>
    <w:rsid w:val="009C6493"/>
    <w:rsid w:val="009C6C8D"/>
    <w:rsid w:val="009C724A"/>
    <w:rsid w:val="009C750E"/>
    <w:rsid w:val="009D018E"/>
    <w:rsid w:val="009D06EC"/>
    <w:rsid w:val="009D074D"/>
    <w:rsid w:val="009D085E"/>
    <w:rsid w:val="009D11E9"/>
    <w:rsid w:val="009D25EC"/>
    <w:rsid w:val="009D2710"/>
    <w:rsid w:val="009D2B80"/>
    <w:rsid w:val="009D365E"/>
    <w:rsid w:val="009D4B59"/>
    <w:rsid w:val="009D51EE"/>
    <w:rsid w:val="009D5460"/>
    <w:rsid w:val="009D783A"/>
    <w:rsid w:val="009E0FA8"/>
    <w:rsid w:val="009E11C3"/>
    <w:rsid w:val="009E143E"/>
    <w:rsid w:val="009E15BC"/>
    <w:rsid w:val="009E1BD7"/>
    <w:rsid w:val="009E1E00"/>
    <w:rsid w:val="009E4128"/>
    <w:rsid w:val="009E4374"/>
    <w:rsid w:val="009E43BA"/>
    <w:rsid w:val="009E4CA8"/>
    <w:rsid w:val="009E54B4"/>
    <w:rsid w:val="009E5B34"/>
    <w:rsid w:val="009E602A"/>
    <w:rsid w:val="009E618B"/>
    <w:rsid w:val="009E67C3"/>
    <w:rsid w:val="009E6E0E"/>
    <w:rsid w:val="009F04C4"/>
    <w:rsid w:val="009F33EE"/>
    <w:rsid w:val="009F4154"/>
    <w:rsid w:val="009F4334"/>
    <w:rsid w:val="009F43FD"/>
    <w:rsid w:val="009F4A57"/>
    <w:rsid w:val="009F5EE0"/>
    <w:rsid w:val="009F625B"/>
    <w:rsid w:val="009F6693"/>
    <w:rsid w:val="009F6936"/>
    <w:rsid w:val="00A0252F"/>
    <w:rsid w:val="00A03FB9"/>
    <w:rsid w:val="00A054A4"/>
    <w:rsid w:val="00A05715"/>
    <w:rsid w:val="00A0657E"/>
    <w:rsid w:val="00A06746"/>
    <w:rsid w:val="00A06CE0"/>
    <w:rsid w:val="00A07414"/>
    <w:rsid w:val="00A07935"/>
    <w:rsid w:val="00A07AAB"/>
    <w:rsid w:val="00A10335"/>
    <w:rsid w:val="00A10A95"/>
    <w:rsid w:val="00A10C9A"/>
    <w:rsid w:val="00A110CD"/>
    <w:rsid w:val="00A11DF7"/>
    <w:rsid w:val="00A134BE"/>
    <w:rsid w:val="00A14766"/>
    <w:rsid w:val="00A14874"/>
    <w:rsid w:val="00A14C25"/>
    <w:rsid w:val="00A1515D"/>
    <w:rsid w:val="00A15502"/>
    <w:rsid w:val="00A15C17"/>
    <w:rsid w:val="00A16C8B"/>
    <w:rsid w:val="00A21086"/>
    <w:rsid w:val="00A2188F"/>
    <w:rsid w:val="00A23159"/>
    <w:rsid w:val="00A2350E"/>
    <w:rsid w:val="00A24FCE"/>
    <w:rsid w:val="00A250D2"/>
    <w:rsid w:val="00A25500"/>
    <w:rsid w:val="00A255F7"/>
    <w:rsid w:val="00A25ADB"/>
    <w:rsid w:val="00A26221"/>
    <w:rsid w:val="00A26615"/>
    <w:rsid w:val="00A272C0"/>
    <w:rsid w:val="00A27E04"/>
    <w:rsid w:val="00A308E1"/>
    <w:rsid w:val="00A3286A"/>
    <w:rsid w:val="00A32E61"/>
    <w:rsid w:val="00A33027"/>
    <w:rsid w:val="00A33CEB"/>
    <w:rsid w:val="00A34D28"/>
    <w:rsid w:val="00A36133"/>
    <w:rsid w:val="00A37F6B"/>
    <w:rsid w:val="00A403EC"/>
    <w:rsid w:val="00A406C6"/>
    <w:rsid w:val="00A40A97"/>
    <w:rsid w:val="00A40C3C"/>
    <w:rsid w:val="00A415D6"/>
    <w:rsid w:val="00A41B5B"/>
    <w:rsid w:val="00A420AA"/>
    <w:rsid w:val="00A42475"/>
    <w:rsid w:val="00A4273C"/>
    <w:rsid w:val="00A42E28"/>
    <w:rsid w:val="00A4350C"/>
    <w:rsid w:val="00A44474"/>
    <w:rsid w:val="00A44C1F"/>
    <w:rsid w:val="00A44FE3"/>
    <w:rsid w:val="00A45B21"/>
    <w:rsid w:val="00A47C50"/>
    <w:rsid w:val="00A50829"/>
    <w:rsid w:val="00A53161"/>
    <w:rsid w:val="00A53216"/>
    <w:rsid w:val="00A54442"/>
    <w:rsid w:val="00A54D64"/>
    <w:rsid w:val="00A55096"/>
    <w:rsid w:val="00A555FA"/>
    <w:rsid w:val="00A5623C"/>
    <w:rsid w:val="00A56959"/>
    <w:rsid w:val="00A57287"/>
    <w:rsid w:val="00A5768D"/>
    <w:rsid w:val="00A578C7"/>
    <w:rsid w:val="00A608C5"/>
    <w:rsid w:val="00A6091D"/>
    <w:rsid w:val="00A6111B"/>
    <w:rsid w:val="00A61464"/>
    <w:rsid w:val="00A63F8B"/>
    <w:rsid w:val="00A65C88"/>
    <w:rsid w:val="00A6618D"/>
    <w:rsid w:val="00A66911"/>
    <w:rsid w:val="00A671C4"/>
    <w:rsid w:val="00A67B14"/>
    <w:rsid w:val="00A716D6"/>
    <w:rsid w:val="00A718FE"/>
    <w:rsid w:val="00A72A9D"/>
    <w:rsid w:val="00A741A9"/>
    <w:rsid w:val="00A7441E"/>
    <w:rsid w:val="00A74FB2"/>
    <w:rsid w:val="00A7549C"/>
    <w:rsid w:val="00A75A07"/>
    <w:rsid w:val="00A7631C"/>
    <w:rsid w:val="00A76B17"/>
    <w:rsid w:val="00A7713F"/>
    <w:rsid w:val="00A776F9"/>
    <w:rsid w:val="00A77BB8"/>
    <w:rsid w:val="00A81251"/>
    <w:rsid w:val="00A8164E"/>
    <w:rsid w:val="00A8171F"/>
    <w:rsid w:val="00A85850"/>
    <w:rsid w:val="00A85937"/>
    <w:rsid w:val="00A85BB9"/>
    <w:rsid w:val="00A85FF4"/>
    <w:rsid w:val="00A866CC"/>
    <w:rsid w:val="00A86B94"/>
    <w:rsid w:val="00A8773E"/>
    <w:rsid w:val="00A87A02"/>
    <w:rsid w:val="00A87F4B"/>
    <w:rsid w:val="00A90F85"/>
    <w:rsid w:val="00A91378"/>
    <w:rsid w:val="00A9204B"/>
    <w:rsid w:val="00A92457"/>
    <w:rsid w:val="00A94B44"/>
    <w:rsid w:val="00A95144"/>
    <w:rsid w:val="00A95A71"/>
    <w:rsid w:val="00A9749A"/>
    <w:rsid w:val="00A97869"/>
    <w:rsid w:val="00A97E24"/>
    <w:rsid w:val="00AA11EA"/>
    <w:rsid w:val="00AA121F"/>
    <w:rsid w:val="00AA159D"/>
    <w:rsid w:val="00AA2CAF"/>
    <w:rsid w:val="00AA3919"/>
    <w:rsid w:val="00AA3C76"/>
    <w:rsid w:val="00AA6138"/>
    <w:rsid w:val="00AA7DE1"/>
    <w:rsid w:val="00AB01E1"/>
    <w:rsid w:val="00AB0E8E"/>
    <w:rsid w:val="00AB1153"/>
    <w:rsid w:val="00AB36A8"/>
    <w:rsid w:val="00AB36D3"/>
    <w:rsid w:val="00AB4A3B"/>
    <w:rsid w:val="00AB4A52"/>
    <w:rsid w:val="00AB5E3C"/>
    <w:rsid w:val="00AB67D4"/>
    <w:rsid w:val="00AB6FF9"/>
    <w:rsid w:val="00AB789E"/>
    <w:rsid w:val="00AC0400"/>
    <w:rsid w:val="00AC080E"/>
    <w:rsid w:val="00AC2330"/>
    <w:rsid w:val="00AC250B"/>
    <w:rsid w:val="00AC26FD"/>
    <w:rsid w:val="00AC3A86"/>
    <w:rsid w:val="00AC46C0"/>
    <w:rsid w:val="00AC6672"/>
    <w:rsid w:val="00AC6D1B"/>
    <w:rsid w:val="00AC732C"/>
    <w:rsid w:val="00AC7B41"/>
    <w:rsid w:val="00AD1073"/>
    <w:rsid w:val="00AD1617"/>
    <w:rsid w:val="00AD1749"/>
    <w:rsid w:val="00AD1F91"/>
    <w:rsid w:val="00AD2F6A"/>
    <w:rsid w:val="00AD30B9"/>
    <w:rsid w:val="00AD360B"/>
    <w:rsid w:val="00AD460E"/>
    <w:rsid w:val="00AD4D1B"/>
    <w:rsid w:val="00AD4D21"/>
    <w:rsid w:val="00AD503D"/>
    <w:rsid w:val="00AD6D1B"/>
    <w:rsid w:val="00AE0306"/>
    <w:rsid w:val="00AE04CE"/>
    <w:rsid w:val="00AE0C52"/>
    <w:rsid w:val="00AE0F9F"/>
    <w:rsid w:val="00AE1128"/>
    <w:rsid w:val="00AE190E"/>
    <w:rsid w:val="00AE203B"/>
    <w:rsid w:val="00AE2043"/>
    <w:rsid w:val="00AE2D72"/>
    <w:rsid w:val="00AE3222"/>
    <w:rsid w:val="00AE5A93"/>
    <w:rsid w:val="00AE6C52"/>
    <w:rsid w:val="00AE6F92"/>
    <w:rsid w:val="00AE70F1"/>
    <w:rsid w:val="00AE712D"/>
    <w:rsid w:val="00AE74E1"/>
    <w:rsid w:val="00AF0A05"/>
    <w:rsid w:val="00AF0F05"/>
    <w:rsid w:val="00AF11C7"/>
    <w:rsid w:val="00AF1211"/>
    <w:rsid w:val="00AF1B0E"/>
    <w:rsid w:val="00AF1F96"/>
    <w:rsid w:val="00AF2079"/>
    <w:rsid w:val="00AF24E2"/>
    <w:rsid w:val="00AF2A31"/>
    <w:rsid w:val="00AF2E92"/>
    <w:rsid w:val="00AF31E0"/>
    <w:rsid w:val="00AF33B0"/>
    <w:rsid w:val="00AF3449"/>
    <w:rsid w:val="00AF38A7"/>
    <w:rsid w:val="00AF3BD1"/>
    <w:rsid w:val="00AF49F6"/>
    <w:rsid w:val="00AF55EE"/>
    <w:rsid w:val="00AF642F"/>
    <w:rsid w:val="00AF67ED"/>
    <w:rsid w:val="00AF739B"/>
    <w:rsid w:val="00B00D72"/>
    <w:rsid w:val="00B00EC7"/>
    <w:rsid w:val="00B019BD"/>
    <w:rsid w:val="00B01EB6"/>
    <w:rsid w:val="00B020AA"/>
    <w:rsid w:val="00B0241C"/>
    <w:rsid w:val="00B02595"/>
    <w:rsid w:val="00B028DB"/>
    <w:rsid w:val="00B02BE0"/>
    <w:rsid w:val="00B041C1"/>
    <w:rsid w:val="00B046E5"/>
    <w:rsid w:val="00B04B17"/>
    <w:rsid w:val="00B04CAB"/>
    <w:rsid w:val="00B06BA1"/>
    <w:rsid w:val="00B0714C"/>
    <w:rsid w:val="00B074B1"/>
    <w:rsid w:val="00B07F89"/>
    <w:rsid w:val="00B1057A"/>
    <w:rsid w:val="00B10B20"/>
    <w:rsid w:val="00B10F8C"/>
    <w:rsid w:val="00B11540"/>
    <w:rsid w:val="00B11A43"/>
    <w:rsid w:val="00B1207F"/>
    <w:rsid w:val="00B12458"/>
    <w:rsid w:val="00B13173"/>
    <w:rsid w:val="00B13333"/>
    <w:rsid w:val="00B13ADA"/>
    <w:rsid w:val="00B140D7"/>
    <w:rsid w:val="00B14BF6"/>
    <w:rsid w:val="00B1542F"/>
    <w:rsid w:val="00B155F8"/>
    <w:rsid w:val="00B15C33"/>
    <w:rsid w:val="00B15CEF"/>
    <w:rsid w:val="00B15D6D"/>
    <w:rsid w:val="00B1611D"/>
    <w:rsid w:val="00B163CB"/>
    <w:rsid w:val="00B1640D"/>
    <w:rsid w:val="00B16E52"/>
    <w:rsid w:val="00B16F69"/>
    <w:rsid w:val="00B17340"/>
    <w:rsid w:val="00B174F5"/>
    <w:rsid w:val="00B204B9"/>
    <w:rsid w:val="00B2050E"/>
    <w:rsid w:val="00B20921"/>
    <w:rsid w:val="00B2125D"/>
    <w:rsid w:val="00B21BDD"/>
    <w:rsid w:val="00B2543C"/>
    <w:rsid w:val="00B25449"/>
    <w:rsid w:val="00B25B1A"/>
    <w:rsid w:val="00B26CF2"/>
    <w:rsid w:val="00B274B8"/>
    <w:rsid w:val="00B324EC"/>
    <w:rsid w:val="00B326C9"/>
    <w:rsid w:val="00B32768"/>
    <w:rsid w:val="00B32E2D"/>
    <w:rsid w:val="00B33987"/>
    <w:rsid w:val="00B339AB"/>
    <w:rsid w:val="00B3451F"/>
    <w:rsid w:val="00B3647C"/>
    <w:rsid w:val="00B367A6"/>
    <w:rsid w:val="00B36F06"/>
    <w:rsid w:val="00B37596"/>
    <w:rsid w:val="00B37D79"/>
    <w:rsid w:val="00B37FFA"/>
    <w:rsid w:val="00B401B7"/>
    <w:rsid w:val="00B419E9"/>
    <w:rsid w:val="00B41A0A"/>
    <w:rsid w:val="00B41B22"/>
    <w:rsid w:val="00B42477"/>
    <w:rsid w:val="00B42B1D"/>
    <w:rsid w:val="00B42D19"/>
    <w:rsid w:val="00B43A01"/>
    <w:rsid w:val="00B43CD0"/>
    <w:rsid w:val="00B43ECA"/>
    <w:rsid w:val="00B44308"/>
    <w:rsid w:val="00B444EF"/>
    <w:rsid w:val="00B4467E"/>
    <w:rsid w:val="00B46E87"/>
    <w:rsid w:val="00B507A3"/>
    <w:rsid w:val="00B52E2B"/>
    <w:rsid w:val="00B533B7"/>
    <w:rsid w:val="00B53528"/>
    <w:rsid w:val="00B53E33"/>
    <w:rsid w:val="00B5498A"/>
    <w:rsid w:val="00B55BE8"/>
    <w:rsid w:val="00B55F0A"/>
    <w:rsid w:val="00B56083"/>
    <w:rsid w:val="00B569F1"/>
    <w:rsid w:val="00B5761A"/>
    <w:rsid w:val="00B5780C"/>
    <w:rsid w:val="00B60283"/>
    <w:rsid w:val="00B604BE"/>
    <w:rsid w:val="00B60982"/>
    <w:rsid w:val="00B61165"/>
    <w:rsid w:val="00B616FC"/>
    <w:rsid w:val="00B619EA"/>
    <w:rsid w:val="00B62478"/>
    <w:rsid w:val="00B633DF"/>
    <w:rsid w:val="00B67563"/>
    <w:rsid w:val="00B6777A"/>
    <w:rsid w:val="00B67EC2"/>
    <w:rsid w:val="00B701D3"/>
    <w:rsid w:val="00B7096D"/>
    <w:rsid w:val="00B72049"/>
    <w:rsid w:val="00B7243B"/>
    <w:rsid w:val="00B72D33"/>
    <w:rsid w:val="00B7313A"/>
    <w:rsid w:val="00B736D0"/>
    <w:rsid w:val="00B73DD1"/>
    <w:rsid w:val="00B74312"/>
    <w:rsid w:val="00B7438B"/>
    <w:rsid w:val="00B743C9"/>
    <w:rsid w:val="00B75405"/>
    <w:rsid w:val="00B76414"/>
    <w:rsid w:val="00B7643F"/>
    <w:rsid w:val="00B7694A"/>
    <w:rsid w:val="00B76B80"/>
    <w:rsid w:val="00B807D4"/>
    <w:rsid w:val="00B80B7E"/>
    <w:rsid w:val="00B810ED"/>
    <w:rsid w:val="00B8183E"/>
    <w:rsid w:val="00B81C77"/>
    <w:rsid w:val="00B82660"/>
    <w:rsid w:val="00B8317A"/>
    <w:rsid w:val="00B84A74"/>
    <w:rsid w:val="00B852E5"/>
    <w:rsid w:val="00B86089"/>
    <w:rsid w:val="00B863F7"/>
    <w:rsid w:val="00B8700E"/>
    <w:rsid w:val="00B900E1"/>
    <w:rsid w:val="00B90298"/>
    <w:rsid w:val="00B91628"/>
    <w:rsid w:val="00B91BB5"/>
    <w:rsid w:val="00B91D87"/>
    <w:rsid w:val="00B9293A"/>
    <w:rsid w:val="00B92A21"/>
    <w:rsid w:val="00B92DE3"/>
    <w:rsid w:val="00B93919"/>
    <w:rsid w:val="00B94023"/>
    <w:rsid w:val="00B956AB"/>
    <w:rsid w:val="00B95895"/>
    <w:rsid w:val="00B96036"/>
    <w:rsid w:val="00B9620D"/>
    <w:rsid w:val="00B96280"/>
    <w:rsid w:val="00B962FF"/>
    <w:rsid w:val="00B97722"/>
    <w:rsid w:val="00B979AD"/>
    <w:rsid w:val="00B97C22"/>
    <w:rsid w:val="00BA0CA5"/>
    <w:rsid w:val="00BA0DEF"/>
    <w:rsid w:val="00BA1BA9"/>
    <w:rsid w:val="00BA1D6F"/>
    <w:rsid w:val="00BA1DBA"/>
    <w:rsid w:val="00BA1DE2"/>
    <w:rsid w:val="00BA2D64"/>
    <w:rsid w:val="00BA2E5F"/>
    <w:rsid w:val="00BA4A93"/>
    <w:rsid w:val="00BA4E44"/>
    <w:rsid w:val="00BA5CF4"/>
    <w:rsid w:val="00BA67C5"/>
    <w:rsid w:val="00BA7141"/>
    <w:rsid w:val="00BA7216"/>
    <w:rsid w:val="00BB0329"/>
    <w:rsid w:val="00BB0337"/>
    <w:rsid w:val="00BB0BB0"/>
    <w:rsid w:val="00BB188B"/>
    <w:rsid w:val="00BB40F0"/>
    <w:rsid w:val="00BB4129"/>
    <w:rsid w:val="00BB4891"/>
    <w:rsid w:val="00BB4DE1"/>
    <w:rsid w:val="00BB6215"/>
    <w:rsid w:val="00BB7B0C"/>
    <w:rsid w:val="00BB7BBD"/>
    <w:rsid w:val="00BC1BF1"/>
    <w:rsid w:val="00BC214E"/>
    <w:rsid w:val="00BC4611"/>
    <w:rsid w:val="00BC46A1"/>
    <w:rsid w:val="00BC4D3B"/>
    <w:rsid w:val="00BC5441"/>
    <w:rsid w:val="00BC62C5"/>
    <w:rsid w:val="00BC641A"/>
    <w:rsid w:val="00BC65BC"/>
    <w:rsid w:val="00BC7307"/>
    <w:rsid w:val="00BC7B45"/>
    <w:rsid w:val="00BC7F2D"/>
    <w:rsid w:val="00BD05A0"/>
    <w:rsid w:val="00BD0B67"/>
    <w:rsid w:val="00BD13DC"/>
    <w:rsid w:val="00BD19E7"/>
    <w:rsid w:val="00BD2188"/>
    <w:rsid w:val="00BD260A"/>
    <w:rsid w:val="00BD308F"/>
    <w:rsid w:val="00BD4DB8"/>
    <w:rsid w:val="00BD52CB"/>
    <w:rsid w:val="00BD5659"/>
    <w:rsid w:val="00BD5FB5"/>
    <w:rsid w:val="00BD66F0"/>
    <w:rsid w:val="00BD7550"/>
    <w:rsid w:val="00BD765B"/>
    <w:rsid w:val="00BE0206"/>
    <w:rsid w:val="00BE0298"/>
    <w:rsid w:val="00BE0C74"/>
    <w:rsid w:val="00BE1105"/>
    <w:rsid w:val="00BE158C"/>
    <w:rsid w:val="00BE23EE"/>
    <w:rsid w:val="00BE2B95"/>
    <w:rsid w:val="00BE35C9"/>
    <w:rsid w:val="00BE3A72"/>
    <w:rsid w:val="00BE3A96"/>
    <w:rsid w:val="00BE3C16"/>
    <w:rsid w:val="00BE5778"/>
    <w:rsid w:val="00BE5C4E"/>
    <w:rsid w:val="00BE5E56"/>
    <w:rsid w:val="00BE62EB"/>
    <w:rsid w:val="00BF0FA3"/>
    <w:rsid w:val="00BF1925"/>
    <w:rsid w:val="00BF1D67"/>
    <w:rsid w:val="00BF2D0A"/>
    <w:rsid w:val="00BF41C8"/>
    <w:rsid w:val="00BF4513"/>
    <w:rsid w:val="00BF63C0"/>
    <w:rsid w:val="00BF640E"/>
    <w:rsid w:val="00BF7154"/>
    <w:rsid w:val="00BF7CCF"/>
    <w:rsid w:val="00BF7D37"/>
    <w:rsid w:val="00C01023"/>
    <w:rsid w:val="00C01170"/>
    <w:rsid w:val="00C03F43"/>
    <w:rsid w:val="00C042F1"/>
    <w:rsid w:val="00C0470E"/>
    <w:rsid w:val="00C04E4E"/>
    <w:rsid w:val="00C05175"/>
    <w:rsid w:val="00C05314"/>
    <w:rsid w:val="00C06621"/>
    <w:rsid w:val="00C067CC"/>
    <w:rsid w:val="00C0704F"/>
    <w:rsid w:val="00C07275"/>
    <w:rsid w:val="00C07459"/>
    <w:rsid w:val="00C11A34"/>
    <w:rsid w:val="00C11E01"/>
    <w:rsid w:val="00C1210C"/>
    <w:rsid w:val="00C12B8D"/>
    <w:rsid w:val="00C155E0"/>
    <w:rsid w:val="00C15E3F"/>
    <w:rsid w:val="00C164E8"/>
    <w:rsid w:val="00C16EE6"/>
    <w:rsid w:val="00C1735B"/>
    <w:rsid w:val="00C20E7B"/>
    <w:rsid w:val="00C210F6"/>
    <w:rsid w:val="00C2240E"/>
    <w:rsid w:val="00C2260B"/>
    <w:rsid w:val="00C22C4B"/>
    <w:rsid w:val="00C22CD9"/>
    <w:rsid w:val="00C2310B"/>
    <w:rsid w:val="00C23741"/>
    <w:rsid w:val="00C23F70"/>
    <w:rsid w:val="00C2454C"/>
    <w:rsid w:val="00C25773"/>
    <w:rsid w:val="00C261FA"/>
    <w:rsid w:val="00C2672D"/>
    <w:rsid w:val="00C2690C"/>
    <w:rsid w:val="00C27069"/>
    <w:rsid w:val="00C27285"/>
    <w:rsid w:val="00C27E52"/>
    <w:rsid w:val="00C30242"/>
    <w:rsid w:val="00C30836"/>
    <w:rsid w:val="00C316FD"/>
    <w:rsid w:val="00C3175E"/>
    <w:rsid w:val="00C3213C"/>
    <w:rsid w:val="00C324F7"/>
    <w:rsid w:val="00C32879"/>
    <w:rsid w:val="00C32E50"/>
    <w:rsid w:val="00C32FE0"/>
    <w:rsid w:val="00C33FCC"/>
    <w:rsid w:val="00C34BC1"/>
    <w:rsid w:val="00C34DE3"/>
    <w:rsid w:val="00C36717"/>
    <w:rsid w:val="00C373DC"/>
    <w:rsid w:val="00C3741C"/>
    <w:rsid w:val="00C37DEE"/>
    <w:rsid w:val="00C4064A"/>
    <w:rsid w:val="00C41618"/>
    <w:rsid w:val="00C41C8D"/>
    <w:rsid w:val="00C425E9"/>
    <w:rsid w:val="00C427B5"/>
    <w:rsid w:val="00C4299D"/>
    <w:rsid w:val="00C432FB"/>
    <w:rsid w:val="00C4402B"/>
    <w:rsid w:val="00C44D4C"/>
    <w:rsid w:val="00C45283"/>
    <w:rsid w:val="00C468CD"/>
    <w:rsid w:val="00C5148C"/>
    <w:rsid w:val="00C52243"/>
    <w:rsid w:val="00C535BF"/>
    <w:rsid w:val="00C54243"/>
    <w:rsid w:val="00C547A3"/>
    <w:rsid w:val="00C5536F"/>
    <w:rsid w:val="00C55BB1"/>
    <w:rsid w:val="00C55FA1"/>
    <w:rsid w:val="00C5620B"/>
    <w:rsid w:val="00C56746"/>
    <w:rsid w:val="00C600B9"/>
    <w:rsid w:val="00C608F1"/>
    <w:rsid w:val="00C61855"/>
    <w:rsid w:val="00C62D08"/>
    <w:rsid w:val="00C638B0"/>
    <w:rsid w:val="00C64B31"/>
    <w:rsid w:val="00C6691A"/>
    <w:rsid w:val="00C67D00"/>
    <w:rsid w:val="00C70013"/>
    <w:rsid w:val="00C70587"/>
    <w:rsid w:val="00C71B84"/>
    <w:rsid w:val="00C73233"/>
    <w:rsid w:val="00C73788"/>
    <w:rsid w:val="00C74E5A"/>
    <w:rsid w:val="00C756A5"/>
    <w:rsid w:val="00C7594F"/>
    <w:rsid w:val="00C77088"/>
    <w:rsid w:val="00C77E61"/>
    <w:rsid w:val="00C800E0"/>
    <w:rsid w:val="00C80249"/>
    <w:rsid w:val="00C803EE"/>
    <w:rsid w:val="00C80F12"/>
    <w:rsid w:val="00C80F68"/>
    <w:rsid w:val="00C816AE"/>
    <w:rsid w:val="00C8270A"/>
    <w:rsid w:val="00C8297B"/>
    <w:rsid w:val="00C82C94"/>
    <w:rsid w:val="00C83191"/>
    <w:rsid w:val="00C831E2"/>
    <w:rsid w:val="00C8333A"/>
    <w:rsid w:val="00C83803"/>
    <w:rsid w:val="00C8381E"/>
    <w:rsid w:val="00C84A9A"/>
    <w:rsid w:val="00C84E04"/>
    <w:rsid w:val="00C85054"/>
    <w:rsid w:val="00C854B4"/>
    <w:rsid w:val="00C8574E"/>
    <w:rsid w:val="00C86247"/>
    <w:rsid w:val="00C87F65"/>
    <w:rsid w:val="00C91D94"/>
    <w:rsid w:val="00C9344C"/>
    <w:rsid w:val="00C9411D"/>
    <w:rsid w:val="00C942DD"/>
    <w:rsid w:val="00C94A86"/>
    <w:rsid w:val="00C9514B"/>
    <w:rsid w:val="00C963CD"/>
    <w:rsid w:val="00C96432"/>
    <w:rsid w:val="00C9788C"/>
    <w:rsid w:val="00C97E61"/>
    <w:rsid w:val="00CA0058"/>
    <w:rsid w:val="00CA03B2"/>
    <w:rsid w:val="00CA26C9"/>
    <w:rsid w:val="00CA319D"/>
    <w:rsid w:val="00CA3308"/>
    <w:rsid w:val="00CA339A"/>
    <w:rsid w:val="00CA3628"/>
    <w:rsid w:val="00CA4CD8"/>
    <w:rsid w:val="00CA4D41"/>
    <w:rsid w:val="00CA6260"/>
    <w:rsid w:val="00CA64A0"/>
    <w:rsid w:val="00CA6E04"/>
    <w:rsid w:val="00CA7732"/>
    <w:rsid w:val="00CB08EF"/>
    <w:rsid w:val="00CB1D3A"/>
    <w:rsid w:val="00CB1F9A"/>
    <w:rsid w:val="00CB28FE"/>
    <w:rsid w:val="00CB66D2"/>
    <w:rsid w:val="00CB6A21"/>
    <w:rsid w:val="00CB71EF"/>
    <w:rsid w:val="00CB7F18"/>
    <w:rsid w:val="00CC1B52"/>
    <w:rsid w:val="00CC1C7C"/>
    <w:rsid w:val="00CC1FCE"/>
    <w:rsid w:val="00CC25B7"/>
    <w:rsid w:val="00CC29D8"/>
    <w:rsid w:val="00CC2BF8"/>
    <w:rsid w:val="00CC2D12"/>
    <w:rsid w:val="00CC2E6A"/>
    <w:rsid w:val="00CC4DE7"/>
    <w:rsid w:val="00CC541C"/>
    <w:rsid w:val="00CC6759"/>
    <w:rsid w:val="00CC68D0"/>
    <w:rsid w:val="00CD055E"/>
    <w:rsid w:val="00CD1813"/>
    <w:rsid w:val="00CD1889"/>
    <w:rsid w:val="00CD4817"/>
    <w:rsid w:val="00CD4FEF"/>
    <w:rsid w:val="00CD5C9E"/>
    <w:rsid w:val="00CD624B"/>
    <w:rsid w:val="00CD6E41"/>
    <w:rsid w:val="00CD757C"/>
    <w:rsid w:val="00CE0097"/>
    <w:rsid w:val="00CE0C66"/>
    <w:rsid w:val="00CE0D21"/>
    <w:rsid w:val="00CE104C"/>
    <w:rsid w:val="00CE125D"/>
    <w:rsid w:val="00CE1D32"/>
    <w:rsid w:val="00CE1F23"/>
    <w:rsid w:val="00CE23CB"/>
    <w:rsid w:val="00CE2695"/>
    <w:rsid w:val="00CE2DBC"/>
    <w:rsid w:val="00CE3474"/>
    <w:rsid w:val="00CE34B9"/>
    <w:rsid w:val="00CE553D"/>
    <w:rsid w:val="00CE5A76"/>
    <w:rsid w:val="00CE5F74"/>
    <w:rsid w:val="00CE63FF"/>
    <w:rsid w:val="00CE7017"/>
    <w:rsid w:val="00CE7DD1"/>
    <w:rsid w:val="00CF0DCD"/>
    <w:rsid w:val="00CF1602"/>
    <w:rsid w:val="00CF1A76"/>
    <w:rsid w:val="00CF1D00"/>
    <w:rsid w:val="00CF2FB1"/>
    <w:rsid w:val="00CF3A4F"/>
    <w:rsid w:val="00CF48F3"/>
    <w:rsid w:val="00CF4D47"/>
    <w:rsid w:val="00CF617B"/>
    <w:rsid w:val="00CF6402"/>
    <w:rsid w:val="00CF6E1C"/>
    <w:rsid w:val="00CF6F9B"/>
    <w:rsid w:val="00CF74BC"/>
    <w:rsid w:val="00D00E00"/>
    <w:rsid w:val="00D012C8"/>
    <w:rsid w:val="00D012DA"/>
    <w:rsid w:val="00D01D45"/>
    <w:rsid w:val="00D02DA5"/>
    <w:rsid w:val="00D034AE"/>
    <w:rsid w:val="00D03804"/>
    <w:rsid w:val="00D03AE0"/>
    <w:rsid w:val="00D03D9F"/>
    <w:rsid w:val="00D0417B"/>
    <w:rsid w:val="00D04727"/>
    <w:rsid w:val="00D04729"/>
    <w:rsid w:val="00D050D0"/>
    <w:rsid w:val="00D05A4D"/>
    <w:rsid w:val="00D068CD"/>
    <w:rsid w:val="00D06995"/>
    <w:rsid w:val="00D06E2D"/>
    <w:rsid w:val="00D10042"/>
    <w:rsid w:val="00D121F0"/>
    <w:rsid w:val="00D12493"/>
    <w:rsid w:val="00D12FAA"/>
    <w:rsid w:val="00D133EA"/>
    <w:rsid w:val="00D1356D"/>
    <w:rsid w:val="00D14C3D"/>
    <w:rsid w:val="00D158EA"/>
    <w:rsid w:val="00D15B0B"/>
    <w:rsid w:val="00D164C9"/>
    <w:rsid w:val="00D17450"/>
    <w:rsid w:val="00D174E7"/>
    <w:rsid w:val="00D17DFC"/>
    <w:rsid w:val="00D20A39"/>
    <w:rsid w:val="00D2161C"/>
    <w:rsid w:val="00D2191B"/>
    <w:rsid w:val="00D21A9D"/>
    <w:rsid w:val="00D23322"/>
    <w:rsid w:val="00D23AF0"/>
    <w:rsid w:val="00D25B1B"/>
    <w:rsid w:val="00D26775"/>
    <w:rsid w:val="00D2687E"/>
    <w:rsid w:val="00D269DD"/>
    <w:rsid w:val="00D270B0"/>
    <w:rsid w:val="00D27C5F"/>
    <w:rsid w:val="00D30B79"/>
    <w:rsid w:val="00D312F2"/>
    <w:rsid w:val="00D32A5C"/>
    <w:rsid w:val="00D32F0F"/>
    <w:rsid w:val="00D33E04"/>
    <w:rsid w:val="00D34083"/>
    <w:rsid w:val="00D340CF"/>
    <w:rsid w:val="00D341DA"/>
    <w:rsid w:val="00D35FA5"/>
    <w:rsid w:val="00D3784A"/>
    <w:rsid w:val="00D40049"/>
    <w:rsid w:val="00D405DB"/>
    <w:rsid w:val="00D42C72"/>
    <w:rsid w:val="00D43A3A"/>
    <w:rsid w:val="00D43F3C"/>
    <w:rsid w:val="00D4491E"/>
    <w:rsid w:val="00D4564C"/>
    <w:rsid w:val="00D45BCF"/>
    <w:rsid w:val="00D45EA2"/>
    <w:rsid w:val="00D466D6"/>
    <w:rsid w:val="00D46A54"/>
    <w:rsid w:val="00D470C9"/>
    <w:rsid w:val="00D477B1"/>
    <w:rsid w:val="00D505CA"/>
    <w:rsid w:val="00D510FC"/>
    <w:rsid w:val="00D51A6F"/>
    <w:rsid w:val="00D521F2"/>
    <w:rsid w:val="00D52562"/>
    <w:rsid w:val="00D527B0"/>
    <w:rsid w:val="00D52D1A"/>
    <w:rsid w:val="00D52D23"/>
    <w:rsid w:val="00D5335C"/>
    <w:rsid w:val="00D53BD1"/>
    <w:rsid w:val="00D53D10"/>
    <w:rsid w:val="00D53D60"/>
    <w:rsid w:val="00D54178"/>
    <w:rsid w:val="00D54DDC"/>
    <w:rsid w:val="00D550EC"/>
    <w:rsid w:val="00D55BBB"/>
    <w:rsid w:val="00D55DF1"/>
    <w:rsid w:val="00D565FE"/>
    <w:rsid w:val="00D573C0"/>
    <w:rsid w:val="00D61704"/>
    <w:rsid w:val="00D62731"/>
    <w:rsid w:val="00D649B5"/>
    <w:rsid w:val="00D64A4C"/>
    <w:rsid w:val="00D64BE3"/>
    <w:rsid w:val="00D64CE2"/>
    <w:rsid w:val="00D673A1"/>
    <w:rsid w:val="00D67ADC"/>
    <w:rsid w:val="00D67B92"/>
    <w:rsid w:val="00D67CF2"/>
    <w:rsid w:val="00D67E95"/>
    <w:rsid w:val="00D70027"/>
    <w:rsid w:val="00D7095F"/>
    <w:rsid w:val="00D70EB7"/>
    <w:rsid w:val="00D71D82"/>
    <w:rsid w:val="00D72DBF"/>
    <w:rsid w:val="00D73357"/>
    <w:rsid w:val="00D74408"/>
    <w:rsid w:val="00D747E3"/>
    <w:rsid w:val="00D74972"/>
    <w:rsid w:val="00D74A46"/>
    <w:rsid w:val="00D75300"/>
    <w:rsid w:val="00D75B93"/>
    <w:rsid w:val="00D75FCA"/>
    <w:rsid w:val="00D765F4"/>
    <w:rsid w:val="00D76946"/>
    <w:rsid w:val="00D76A64"/>
    <w:rsid w:val="00D76DC8"/>
    <w:rsid w:val="00D777FB"/>
    <w:rsid w:val="00D80ADA"/>
    <w:rsid w:val="00D80AEF"/>
    <w:rsid w:val="00D8155E"/>
    <w:rsid w:val="00D81F0D"/>
    <w:rsid w:val="00D82148"/>
    <w:rsid w:val="00D8214D"/>
    <w:rsid w:val="00D82328"/>
    <w:rsid w:val="00D825D2"/>
    <w:rsid w:val="00D82D43"/>
    <w:rsid w:val="00D83498"/>
    <w:rsid w:val="00D83FF6"/>
    <w:rsid w:val="00D84A2A"/>
    <w:rsid w:val="00D84B24"/>
    <w:rsid w:val="00D84C2F"/>
    <w:rsid w:val="00D84E9E"/>
    <w:rsid w:val="00D85DAD"/>
    <w:rsid w:val="00D86D95"/>
    <w:rsid w:val="00D90E27"/>
    <w:rsid w:val="00D91028"/>
    <w:rsid w:val="00D91B51"/>
    <w:rsid w:val="00D927C2"/>
    <w:rsid w:val="00D92D26"/>
    <w:rsid w:val="00D930A1"/>
    <w:rsid w:val="00D945B4"/>
    <w:rsid w:val="00D949A5"/>
    <w:rsid w:val="00D95267"/>
    <w:rsid w:val="00D96BDB"/>
    <w:rsid w:val="00D96D17"/>
    <w:rsid w:val="00D97AF0"/>
    <w:rsid w:val="00DA05AA"/>
    <w:rsid w:val="00DA0B57"/>
    <w:rsid w:val="00DA2178"/>
    <w:rsid w:val="00DA2855"/>
    <w:rsid w:val="00DA367E"/>
    <w:rsid w:val="00DA3C52"/>
    <w:rsid w:val="00DA3DDE"/>
    <w:rsid w:val="00DA4058"/>
    <w:rsid w:val="00DA4308"/>
    <w:rsid w:val="00DA4C99"/>
    <w:rsid w:val="00DA51FE"/>
    <w:rsid w:val="00DA56B3"/>
    <w:rsid w:val="00DA5756"/>
    <w:rsid w:val="00DA58B6"/>
    <w:rsid w:val="00DA6301"/>
    <w:rsid w:val="00DA641C"/>
    <w:rsid w:val="00DA69A6"/>
    <w:rsid w:val="00DA6E1A"/>
    <w:rsid w:val="00DB08C1"/>
    <w:rsid w:val="00DB126E"/>
    <w:rsid w:val="00DB1C1A"/>
    <w:rsid w:val="00DB1D5D"/>
    <w:rsid w:val="00DB3041"/>
    <w:rsid w:val="00DB352D"/>
    <w:rsid w:val="00DB388C"/>
    <w:rsid w:val="00DB4048"/>
    <w:rsid w:val="00DB4F76"/>
    <w:rsid w:val="00DB52AE"/>
    <w:rsid w:val="00DB58F9"/>
    <w:rsid w:val="00DB5F62"/>
    <w:rsid w:val="00DB661A"/>
    <w:rsid w:val="00DB7187"/>
    <w:rsid w:val="00DB7421"/>
    <w:rsid w:val="00DB78A1"/>
    <w:rsid w:val="00DB7EEE"/>
    <w:rsid w:val="00DC2F81"/>
    <w:rsid w:val="00DC35A0"/>
    <w:rsid w:val="00DC37FD"/>
    <w:rsid w:val="00DC38FD"/>
    <w:rsid w:val="00DC3A8F"/>
    <w:rsid w:val="00DC4BA4"/>
    <w:rsid w:val="00DC5039"/>
    <w:rsid w:val="00DC5490"/>
    <w:rsid w:val="00DC594A"/>
    <w:rsid w:val="00DC5DC5"/>
    <w:rsid w:val="00DC6804"/>
    <w:rsid w:val="00DC6FEB"/>
    <w:rsid w:val="00DC7456"/>
    <w:rsid w:val="00DC7E98"/>
    <w:rsid w:val="00DD0295"/>
    <w:rsid w:val="00DD02F0"/>
    <w:rsid w:val="00DD167C"/>
    <w:rsid w:val="00DD27A0"/>
    <w:rsid w:val="00DD27A1"/>
    <w:rsid w:val="00DD2A6F"/>
    <w:rsid w:val="00DD2A83"/>
    <w:rsid w:val="00DD3245"/>
    <w:rsid w:val="00DD37AD"/>
    <w:rsid w:val="00DD439D"/>
    <w:rsid w:val="00DD46AA"/>
    <w:rsid w:val="00DD4785"/>
    <w:rsid w:val="00DD4A6F"/>
    <w:rsid w:val="00DD4A72"/>
    <w:rsid w:val="00DD4B4E"/>
    <w:rsid w:val="00DD5253"/>
    <w:rsid w:val="00DD5C9D"/>
    <w:rsid w:val="00DD7EC4"/>
    <w:rsid w:val="00DE0133"/>
    <w:rsid w:val="00DE1017"/>
    <w:rsid w:val="00DE1B39"/>
    <w:rsid w:val="00DE2E8A"/>
    <w:rsid w:val="00DE49D2"/>
    <w:rsid w:val="00DE53A3"/>
    <w:rsid w:val="00DE56AE"/>
    <w:rsid w:val="00DE56CE"/>
    <w:rsid w:val="00DE64A1"/>
    <w:rsid w:val="00DE6C59"/>
    <w:rsid w:val="00DE7E5D"/>
    <w:rsid w:val="00DF0A14"/>
    <w:rsid w:val="00DF0F21"/>
    <w:rsid w:val="00DF0F33"/>
    <w:rsid w:val="00DF1021"/>
    <w:rsid w:val="00DF1ABA"/>
    <w:rsid w:val="00DF2226"/>
    <w:rsid w:val="00DF22AB"/>
    <w:rsid w:val="00DF2544"/>
    <w:rsid w:val="00DF30ED"/>
    <w:rsid w:val="00DF32D2"/>
    <w:rsid w:val="00DF36E1"/>
    <w:rsid w:val="00DF376C"/>
    <w:rsid w:val="00DF3995"/>
    <w:rsid w:val="00DF3B99"/>
    <w:rsid w:val="00DF4B6C"/>
    <w:rsid w:val="00DF52C1"/>
    <w:rsid w:val="00DF56B2"/>
    <w:rsid w:val="00DF5D97"/>
    <w:rsid w:val="00DF6375"/>
    <w:rsid w:val="00DF63C3"/>
    <w:rsid w:val="00DF6783"/>
    <w:rsid w:val="00DF6BBE"/>
    <w:rsid w:val="00DF6C7E"/>
    <w:rsid w:val="00DF7164"/>
    <w:rsid w:val="00DF7AA7"/>
    <w:rsid w:val="00DF7CF7"/>
    <w:rsid w:val="00E014EE"/>
    <w:rsid w:val="00E0195B"/>
    <w:rsid w:val="00E022CA"/>
    <w:rsid w:val="00E0241C"/>
    <w:rsid w:val="00E02A2A"/>
    <w:rsid w:val="00E032D1"/>
    <w:rsid w:val="00E0378D"/>
    <w:rsid w:val="00E04230"/>
    <w:rsid w:val="00E0441E"/>
    <w:rsid w:val="00E0450C"/>
    <w:rsid w:val="00E0489C"/>
    <w:rsid w:val="00E0496E"/>
    <w:rsid w:val="00E0553A"/>
    <w:rsid w:val="00E06745"/>
    <w:rsid w:val="00E076A6"/>
    <w:rsid w:val="00E112E1"/>
    <w:rsid w:val="00E11A28"/>
    <w:rsid w:val="00E11C1A"/>
    <w:rsid w:val="00E11CA9"/>
    <w:rsid w:val="00E1285E"/>
    <w:rsid w:val="00E12FAD"/>
    <w:rsid w:val="00E13215"/>
    <w:rsid w:val="00E132BB"/>
    <w:rsid w:val="00E136B0"/>
    <w:rsid w:val="00E1513C"/>
    <w:rsid w:val="00E173A5"/>
    <w:rsid w:val="00E177D4"/>
    <w:rsid w:val="00E20E67"/>
    <w:rsid w:val="00E2101B"/>
    <w:rsid w:val="00E214C9"/>
    <w:rsid w:val="00E21506"/>
    <w:rsid w:val="00E21892"/>
    <w:rsid w:val="00E219DD"/>
    <w:rsid w:val="00E22EE3"/>
    <w:rsid w:val="00E232B7"/>
    <w:rsid w:val="00E2379E"/>
    <w:rsid w:val="00E239D4"/>
    <w:rsid w:val="00E23B23"/>
    <w:rsid w:val="00E24102"/>
    <w:rsid w:val="00E245E1"/>
    <w:rsid w:val="00E25A7F"/>
    <w:rsid w:val="00E25DF6"/>
    <w:rsid w:val="00E25E1A"/>
    <w:rsid w:val="00E27BF3"/>
    <w:rsid w:val="00E27E3F"/>
    <w:rsid w:val="00E30A2C"/>
    <w:rsid w:val="00E315B8"/>
    <w:rsid w:val="00E325C3"/>
    <w:rsid w:val="00E32B07"/>
    <w:rsid w:val="00E35252"/>
    <w:rsid w:val="00E35BF1"/>
    <w:rsid w:val="00E35DEE"/>
    <w:rsid w:val="00E364EE"/>
    <w:rsid w:val="00E3659A"/>
    <w:rsid w:val="00E40F2F"/>
    <w:rsid w:val="00E426EE"/>
    <w:rsid w:val="00E429B1"/>
    <w:rsid w:val="00E43CBD"/>
    <w:rsid w:val="00E45257"/>
    <w:rsid w:val="00E4552D"/>
    <w:rsid w:val="00E4618B"/>
    <w:rsid w:val="00E467CD"/>
    <w:rsid w:val="00E47829"/>
    <w:rsid w:val="00E47DDE"/>
    <w:rsid w:val="00E47EB6"/>
    <w:rsid w:val="00E502F3"/>
    <w:rsid w:val="00E50454"/>
    <w:rsid w:val="00E5114D"/>
    <w:rsid w:val="00E51289"/>
    <w:rsid w:val="00E51445"/>
    <w:rsid w:val="00E5144A"/>
    <w:rsid w:val="00E51525"/>
    <w:rsid w:val="00E53BAE"/>
    <w:rsid w:val="00E547BC"/>
    <w:rsid w:val="00E54993"/>
    <w:rsid w:val="00E55847"/>
    <w:rsid w:val="00E56203"/>
    <w:rsid w:val="00E56E6E"/>
    <w:rsid w:val="00E570F7"/>
    <w:rsid w:val="00E571C5"/>
    <w:rsid w:val="00E57C8D"/>
    <w:rsid w:val="00E57FDF"/>
    <w:rsid w:val="00E6084B"/>
    <w:rsid w:val="00E60F44"/>
    <w:rsid w:val="00E620DD"/>
    <w:rsid w:val="00E62F07"/>
    <w:rsid w:val="00E62F6B"/>
    <w:rsid w:val="00E630C8"/>
    <w:rsid w:val="00E636C7"/>
    <w:rsid w:val="00E63F1B"/>
    <w:rsid w:val="00E65B1E"/>
    <w:rsid w:val="00E6726A"/>
    <w:rsid w:val="00E672FB"/>
    <w:rsid w:val="00E675A6"/>
    <w:rsid w:val="00E67C55"/>
    <w:rsid w:val="00E70000"/>
    <w:rsid w:val="00E70102"/>
    <w:rsid w:val="00E70195"/>
    <w:rsid w:val="00E70AF8"/>
    <w:rsid w:val="00E712C2"/>
    <w:rsid w:val="00E71BCC"/>
    <w:rsid w:val="00E72E22"/>
    <w:rsid w:val="00E74D28"/>
    <w:rsid w:val="00E763E1"/>
    <w:rsid w:val="00E7700C"/>
    <w:rsid w:val="00E7725D"/>
    <w:rsid w:val="00E772B1"/>
    <w:rsid w:val="00E80B8F"/>
    <w:rsid w:val="00E80E20"/>
    <w:rsid w:val="00E81952"/>
    <w:rsid w:val="00E8197C"/>
    <w:rsid w:val="00E82200"/>
    <w:rsid w:val="00E82D09"/>
    <w:rsid w:val="00E82E08"/>
    <w:rsid w:val="00E84897"/>
    <w:rsid w:val="00E84B9E"/>
    <w:rsid w:val="00E84DDA"/>
    <w:rsid w:val="00E864D5"/>
    <w:rsid w:val="00E87E4D"/>
    <w:rsid w:val="00E9007A"/>
    <w:rsid w:val="00E90909"/>
    <w:rsid w:val="00E90D4F"/>
    <w:rsid w:val="00E9136F"/>
    <w:rsid w:val="00E924BA"/>
    <w:rsid w:val="00E9351A"/>
    <w:rsid w:val="00E940DB"/>
    <w:rsid w:val="00E94EBA"/>
    <w:rsid w:val="00E954E4"/>
    <w:rsid w:val="00E96090"/>
    <w:rsid w:val="00E96942"/>
    <w:rsid w:val="00E97884"/>
    <w:rsid w:val="00EA05AC"/>
    <w:rsid w:val="00EA0853"/>
    <w:rsid w:val="00EA08D7"/>
    <w:rsid w:val="00EA0B36"/>
    <w:rsid w:val="00EA1816"/>
    <w:rsid w:val="00EA24DF"/>
    <w:rsid w:val="00EA2B7E"/>
    <w:rsid w:val="00EA30F0"/>
    <w:rsid w:val="00EA3216"/>
    <w:rsid w:val="00EA4EEA"/>
    <w:rsid w:val="00EA5107"/>
    <w:rsid w:val="00EA6128"/>
    <w:rsid w:val="00EA6B56"/>
    <w:rsid w:val="00EA6F03"/>
    <w:rsid w:val="00EB098A"/>
    <w:rsid w:val="00EB0D4A"/>
    <w:rsid w:val="00EB0DBE"/>
    <w:rsid w:val="00EB1487"/>
    <w:rsid w:val="00EB17BD"/>
    <w:rsid w:val="00EB2636"/>
    <w:rsid w:val="00EB273B"/>
    <w:rsid w:val="00EB2BA4"/>
    <w:rsid w:val="00EB2E7E"/>
    <w:rsid w:val="00EB322B"/>
    <w:rsid w:val="00EB495B"/>
    <w:rsid w:val="00EB51A2"/>
    <w:rsid w:val="00EB62F3"/>
    <w:rsid w:val="00EB646C"/>
    <w:rsid w:val="00EB6856"/>
    <w:rsid w:val="00EB6FED"/>
    <w:rsid w:val="00EC0240"/>
    <w:rsid w:val="00EC06A7"/>
    <w:rsid w:val="00EC1ED9"/>
    <w:rsid w:val="00EC2674"/>
    <w:rsid w:val="00EC2EB9"/>
    <w:rsid w:val="00EC3A46"/>
    <w:rsid w:val="00EC449D"/>
    <w:rsid w:val="00EC56F4"/>
    <w:rsid w:val="00EC5B7A"/>
    <w:rsid w:val="00EC5E4E"/>
    <w:rsid w:val="00EC68CB"/>
    <w:rsid w:val="00EC6C5D"/>
    <w:rsid w:val="00EC71B7"/>
    <w:rsid w:val="00ED0660"/>
    <w:rsid w:val="00ED0FFE"/>
    <w:rsid w:val="00ED23CA"/>
    <w:rsid w:val="00ED2BB7"/>
    <w:rsid w:val="00ED34FE"/>
    <w:rsid w:val="00ED3550"/>
    <w:rsid w:val="00ED36A0"/>
    <w:rsid w:val="00ED3A90"/>
    <w:rsid w:val="00ED4471"/>
    <w:rsid w:val="00ED494D"/>
    <w:rsid w:val="00ED4B7D"/>
    <w:rsid w:val="00ED519B"/>
    <w:rsid w:val="00ED5653"/>
    <w:rsid w:val="00ED67BC"/>
    <w:rsid w:val="00ED68FA"/>
    <w:rsid w:val="00ED7FCF"/>
    <w:rsid w:val="00EE0490"/>
    <w:rsid w:val="00EE05F4"/>
    <w:rsid w:val="00EE0BB1"/>
    <w:rsid w:val="00EE0BBF"/>
    <w:rsid w:val="00EE0ECA"/>
    <w:rsid w:val="00EE148F"/>
    <w:rsid w:val="00EE1616"/>
    <w:rsid w:val="00EE1777"/>
    <w:rsid w:val="00EE2C83"/>
    <w:rsid w:val="00EE4104"/>
    <w:rsid w:val="00EE4816"/>
    <w:rsid w:val="00EE4F74"/>
    <w:rsid w:val="00EE5F59"/>
    <w:rsid w:val="00EE62E8"/>
    <w:rsid w:val="00EE6357"/>
    <w:rsid w:val="00EE75EE"/>
    <w:rsid w:val="00EE7E92"/>
    <w:rsid w:val="00EF08D5"/>
    <w:rsid w:val="00EF0AA5"/>
    <w:rsid w:val="00EF1C19"/>
    <w:rsid w:val="00EF2416"/>
    <w:rsid w:val="00EF2D5D"/>
    <w:rsid w:val="00EF42A2"/>
    <w:rsid w:val="00EF4561"/>
    <w:rsid w:val="00EF50BB"/>
    <w:rsid w:val="00EF6E4E"/>
    <w:rsid w:val="00EF70F0"/>
    <w:rsid w:val="00EF7CAE"/>
    <w:rsid w:val="00F016AE"/>
    <w:rsid w:val="00F020EB"/>
    <w:rsid w:val="00F02199"/>
    <w:rsid w:val="00F02AE4"/>
    <w:rsid w:val="00F02B58"/>
    <w:rsid w:val="00F0354B"/>
    <w:rsid w:val="00F041CD"/>
    <w:rsid w:val="00F04287"/>
    <w:rsid w:val="00F053D5"/>
    <w:rsid w:val="00F06F28"/>
    <w:rsid w:val="00F07754"/>
    <w:rsid w:val="00F105A5"/>
    <w:rsid w:val="00F12523"/>
    <w:rsid w:val="00F1252C"/>
    <w:rsid w:val="00F12692"/>
    <w:rsid w:val="00F12D98"/>
    <w:rsid w:val="00F14447"/>
    <w:rsid w:val="00F14DDB"/>
    <w:rsid w:val="00F158E8"/>
    <w:rsid w:val="00F16B6E"/>
    <w:rsid w:val="00F16B83"/>
    <w:rsid w:val="00F17313"/>
    <w:rsid w:val="00F17827"/>
    <w:rsid w:val="00F17B92"/>
    <w:rsid w:val="00F209D9"/>
    <w:rsid w:val="00F21376"/>
    <w:rsid w:val="00F22984"/>
    <w:rsid w:val="00F22E5E"/>
    <w:rsid w:val="00F23F93"/>
    <w:rsid w:val="00F25421"/>
    <w:rsid w:val="00F2624E"/>
    <w:rsid w:val="00F269B9"/>
    <w:rsid w:val="00F27723"/>
    <w:rsid w:val="00F27804"/>
    <w:rsid w:val="00F27E9E"/>
    <w:rsid w:val="00F27F49"/>
    <w:rsid w:val="00F30153"/>
    <w:rsid w:val="00F30A96"/>
    <w:rsid w:val="00F30B41"/>
    <w:rsid w:val="00F30BC2"/>
    <w:rsid w:val="00F30FE9"/>
    <w:rsid w:val="00F326B4"/>
    <w:rsid w:val="00F3280C"/>
    <w:rsid w:val="00F3399B"/>
    <w:rsid w:val="00F3545A"/>
    <w:rsid w:val="00F354C8"/>
    <w:rsid w:val="00F35705"/>
    <w:rsid w:val="00F36D36"/>
    <w:rsid w:val="00F36E1C"/>
    <w:rsid w:val="00F377D7"/>
    <w:rsid w:val="00F37841"/>
    <w:rsid w:val="00F408FF"/>
    <w:rsid w:val="00F40A42"/>
    <w:rsid w:val="00F40CD4"/>
    <w:rsid w:val="00F41209"/>
    <w:rsid w:val="00F41A37"/>
    <w:rsid w:val="00F42337"/>
    <w:rsid w:val="00F42855"/>
    <w:rsid w:val="00F42D24"/>
    <w:rsid w:val="00F43337"/>
    <w:rsid w:val="00F43F22"/>
    <w:rsid w:val="00F4498E"/>
    <w:rsid w:val="00F452DE"/>
    <w:rsid w:val="00F45DD3"/>
    <w:rsid w:val="00F46041"/>
    <w:rsid w:val="00F466F2"/>
    <w:rsid w:val="00F46C02"/>
    <w:rsid w:val="00F46F4A"/>
    <w:rsid w:val="00F508A8"/>
    <w:rsid w:val="00F50CB6"/>
    <w:rsid w:val="00F51FA6"/>
    <w:rsid w:val="00F52499"/>
    <w:rsid w:val="00F52DDE"/>
    <w:rsid w:val="00F55306"/>
    <w:rsid w:val="00F55CA1"/>
    <w:rsid w:val="00F5722B"/>
    <w:rsid w:val="00F57E57"/>
    <w:rsid w:val="00F605DA"/>
    <w:rsid w:val="00F60DA2"/>
    <w:rsid w:val="00F60ED1"/>
    <w:rsid w:val="00F6127B"/>
    <w:rsid w:val="00F61958"/>
    <w:rsid w:val="00F61BEC"/>
    <w:rsid w:val="00F622E1"/>
    <w:rsid w:val="00F628BE"/>
    <w:rsid w:val="00F62BE9"/>
    <w:rsid w:val="00F62E02"/>
    <w:rsid w:val="00F63189"/>
    <w:rsid w:val="00F63329"/>
    <w:rsid w:val="00F645C2"/>
    <w:rsid w:val="00F64F5D"/>
    <w:rsid w:val="00F65858"/>
    <w:rsid w:val="00F658B2"/>
    <w:rsid w:val="00F66C9D"/>
    <w:rsid w:val="00F67017"/>
    <w:rsid w:val="00F6795F"/>
    <w:rsid w:val="00F67B01"/>
    <w:rsid w:val="00F72B62"/>
    <w:rsid w:val="00F73F63"/>
    <w:rsid w:val="00F742E1"/>
    <w:rsid w:val="00F744F7"/>
    <w:rsid w:val="00F74A7C"/>
    <w:rsid w:val="00F7516C"/>
    <w:rsid w:val="00F76C78"/>
    <w:rsid w:val="00F7717F"/>
    <w:rsid w:val="00F77577"/>
    <w:rsid w:val="00F8087C"/>
    <w:rsid w:val="00F815ED"/>
    <w:rsid w:val="00F81BCA"/>
    <w:rsid w:val="00F8207C"/>
    <w:rsid w:val="00F82CF9"/>
    <w:rsid w:val="00F83ED8"/>
    <w:rsid w:val="00F840BF"/>
    <w:rsid w:val="00F842D7"/>
    <w:rsid w:val="00F848FA"/>
    <w:rsid w:val="00F8589A"/>
    <w:rsid w:val="00F8623A"/>
    <w:rsid w:val="00F86355"/>
    <w:rsid w:val="00F8654A"/>
    <w:rsid w:val="00F8657E"/>
    <w:rsid w:val="00F865D1"/>
    <w:rsid w:val="00F86C1A"/>
    <w:rsid w:val="00F871CE"/>
    <w:rsid w:val="00F91A19"/>
    <w:rsid w:val="00F91FD2"/>
    <w:rsid w:val="00F929A1"/>
    <w:rsid w:val="00F92E38"/>
    <w:rsid w:val="00F933C1"/>
    <w:rsid w:val="00F94949"/>
    <w:rsid w:val="00F95375"/>
    <w:rsid w:val="00F96264"/>
    <w:rsid w:val="00FA087E"/>
    <w:rsid w:val="00FA08A0"/>
    <w:rsid w:val="00FA0B6B"/>
    <w:rsid w:val="00FA276C"/>
    <w:rsid w:val="00FA2F88"/>
    <w:rsid w:val="00FA44FC"/>
    <w:rsid w:val="00FA4C7C"/>
    <w:rsid w:val="00FA6224"/>
    <w:rsid w:val="00FA6256"/>
    <w:rsid w:val="00FA70DC"/>
    <w:rsid w:val="00FA727B"/>
    <w:rsid w:val="00FA7E7B"/>
    <w:rsid w:val="00FB09EE"/>
    <w:rsid w:val="00FB1EF9"/>
    <w:rsid w:val="00FB275D"/>
    <w:rsid w:val="00FB3DCA"/>
    <w:rsid w:val="00FB3FEF"/>
    <w:rsid w:val="00FB512B"/>
    <w:rsid w:val="00FB6D6D"/>
    <w:rsid w:val="00FB7754"/>
    <w:rsid w:val="00FC2635"/>
    <w:rsid w:val="00FC3E4C"/>
    <w:rsid w:val="00FC43FE"/>
    <w:rsid w:val="00FC459C"/>
    <w:rsid w:val="00FC5070"/>
    <w:rsid w:val="00FC69BE"/>
    <w:rsid w:val="00FC74EB"/>
    <w:rsid w:val="00FC77AA"/>
    <w:rsid w:val="00FD0236"/>
    <w:rsid w:val="00FD05FF"/>
    <w:rsid w:val="00FD08AB"/>
    <w:rsid w:val="00FD0D68"/>
    <w:rsid w:val="00FD194E"/>
    <w:rsid w:val="00FD1A03"/>
    <w:rsid w:val="00FD2280"/>
    <w:rsid w:val="00FD3015"/>
    <w:rsid w:val="00FD4482"/>
    <w:rsid w:val="00FD4647"/>
    <w:rsid w:val="00FD5266"/>
    <w:rsid w:val="00FE0AD9"/>
    <w:rsid w:val="00FE0C0E"/>
    <w:rsid w:val="00FE280D"/>
    <w:rsid w:val="00FE3ACB"/>
    <w:rsid w:val="00FE3C5E"/>
    <w:rsid w:val="00FE3CB2"/>
    <w:rsid w:val="00FE5078"/>
    <w:rsid w:val="00FE53D7"/>
    <w:rsid w:val="00FE5980"/>
    <w:rsid w:val="00FE6BF2"/>
    <w:rsid w:val="00FE72E0"/>
    <w:rsid w:val="00FE7527"/>
    <w:rsid w:val="00FE75AD"/>
    <w:rsid w:val="00FF09BC"/>
    <w:rsid w:val="00FF09F3"/>
    <w:rsid w:val="00FF0CFF"/>
    <w:rsid w:val="00FF1D09"/>
    <w:rsid w:val="00FF1F67"/>
    <w:rsid w:val="00FF200B"/>
    <w:rsid w:val="00FF20B7"/>
    <w:rsid w:val="00FF217F"/>
    <w:rsid w:val="00FF2BAE"/>
    <w:rsid w:val="00FF3075"/>
    <w:rsid w:val="00FF391E"/>
    <w:rsid w:val="00FF3B53"/>
    <w:rsid w:val="00FF4827"/>
    <w:rsid w:val="00FF4AFC"/>
    <w:rsid w:val="00FF4DBA"/>
    <w:rsid w:val="00FF5757"/>
    <w:rsid w:val="00FF7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5635065A"/>
  <w15:docId w15:val="{8B61ED46-DAA5-42DD-9660-D38DF41C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45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stacado1">
    <w:name w:val="destacado1"/>
    <w:uiPriority w:val="99"/>
    <w:rsid w:val="001434B1"/>
    <w:rPr>
      <w:rFonts w:cs="Times New Roman"/>
      <w:b/>
      <w:bCs/>
      <w:sz w:val="21"/>
      <w:szCs w:val="21"/>
    </w:rPr>
  </w:style>
  <w:style w:type="character" w:customStyle="1" w:styleId="negrita1">
    <w:name w:val="negrita1"/>
    <w:uiPriority w:val="99"/>
    <w:rsid w:val="001434B1"/>
    <w:rPr>
      <w:rFonts w:cs="Times New Roman"/>
      <w:b/>
      <w:bCs/>
      <w:color w:val="FF6600"/>
    </w:rPr>
  </w:style>
  <w:style w:type="paragraph" w:styleId="Textodeglobo">
    <w:name w:val="Balloon Text"/>
    <w:basedOn w:val="Normal"/>
    <w:link w:val="TextodegloboCar"/>
    <w:uiPriority w:val="99"/>
    <w:rsid w:val="001434B1"/>
    <w:rPr>
      <w:rFonts w:ascii="Tahoma" w:hAnsi="Tahoma" w:cs="Tahoma"/>
      <w:sz w:val="16"/>
      <w:szCs w:val="16"/>
    </w:rPr>
  </w:style>
  <w:style w:type="character" w:customStyle="1" w:styleId="TextodegloboCar">
    <w:name w:val="Texto de globo Car"/>
    <w:link w:val="Textodeglobo"/>
    <w:uiPriority w:val="99"/>
    <w:locked/>
    <w:rsid w:val="001434B1"/>
    <w:rPr>
      <w:rFonts w:ascii="Tahoma" w:hAnsi="Tahoma" w:cs="Tahoma"/>
      <w:sz w:val="16"/>
      <w:szCs w:val="16"/>
    </w:rPr>
  </w:style>
  <w:style w:type="paragraph" w:styleId="Prrafodelista">
    <w:name w:val="List Paragraph"/>
    <w:basedOn w:val="Normal"/>
    <w:uiPriority w:val="99"/>
    <w:qFormat/>
    <w:rsid w:val="00314BFC"/>
    <w:pPr>
      <w:ind w:left="720"/>
      <w:contextualSpacing/>
    </w:pPr>
  </w:style>
  <w:style w:type="character" w:styleId="Hipervnculo">
    <w:name w:val="Hyperlink"/>
    <w:uiPriority w:val="99"/>
    <w:rsid w:val="00160147"/>
    <w:rPr>
      <w:rFonts w:cs="Times New Roman"/>
      <w:color w:val="0000FF"/>
      <w:u w:val="single"/>
    </w:rPr>
  </w:style>
  <w:style w:type="character" w:styleId="Hipervnculovisitado">
    <w:name w:val="FollowedHyperlink"/>
    <w:uiPriority w:val="99"/>
    <w:rsid w:val="009B330E"/>
    <w:rPr>
      <w:rFonts w:cs="Times New Roman"/>
      <w:color w:val="800080"/>
      <w:u w:val="single"/>
    </w:rPr>
  </w:style>
  <w:style w:type="paragraph" w:styleId="Encabezado">
    <w:name w:val="header"/>
    <w:basedOn w:val="Normal"/>
    <w:link w:val="EncabezadoCar"/>
    <w:uiPriority w:val="99"/>
    <w:rsid w:val="00ED67BC"/>
    <w:pPr>
      <w:tabs>
        <w:tab w:val="center" w:pos="4252"/>
        <w:tab w:val="right" w:pos="8504"/>
      </w:tabs>
    </w:pPr>
  </w:style>
  <w:style w:type="character" w:customStyle="1" w:styleId="EncabezadoCar">
    <w:name w:val="Encabezado Car"/>
    <w:link w:val="Encabezado"/>
    <w:uiPriority w:val="99"/>
    <w:locked/>
    <w:rsid w:val="00ED67BC"/>
    <w:rPr>
      <w:rFonts w:cs="Times New Roman"/>
      <w:sz w:val="24"/>
      <w:szCs w:val="24"/>
    </w:rPr>
  </w:style>
  <w:style w:type="paragraph" w:styleId="Piedepgina">
    <w:name w:val="footer"/>
    <w:basedOn w:val="Normal"/>
    <w:link w:val="PiedepginaCar"/>
    <w:uiPriority w:val="99"/>
    <w:rsid w:val="00ED67BC"/>
    <w:pPr>
      <w:tabs>
        <w:tab w:val="center" w:pos="4252"/>
        <w:tab w:val="right" w:pos="8504"/>
      </w:tabs>
    </w:pPr>
  </w:style>
  <w:style w:type="character" w:customStyle="1" w:styleId="PiedepginaCar">
    <w:name w:val="Pie de página Car"/>
    <w:link w:val="Piedepgina"/>
    <w:uiPriority w:val="99"/>
    <w:locked/>
    <w:rsid w:val="00ED67BC"/>
    <w:rPr>
      <w:rFonts w:cs="Times New Roman"/>
      <w:sz w:val="24"/>
      <w:szCs w:val="24"/>
    </w:rPr>
  </w:style>
  <w:style w:type="character" w:customStyle="1" w:styleId="BodyTextChar">
    <w:name w:val="Body Text Char"/>
    <w:aliases w:val="EHPT Char,Body Text2 Char,AvtalBrödtext Char,ändrad Char,Bodytext Char,paragraph 2 Char,body indent Char"/>
    <w:uiPriority w:val="99"/>
    <w:locked/>
    <w:rsid w:val="00DF0A14"/>
    <w:rPr>
      <w:rFonts w:ascii="Arial" w:hAnsi="Arial"/>
    </w:rPr>
  </w:style>
  <w:style w:type="paragraph" w:styleId="Textoindependiente">
    <w:name w:val="Body Text"/>
    <w:aliases w:val="EHPT,Body Text2,AvtalBrödtext,ändrad,Bodytext,paragraph 2,body indent"/>
    <w:basedOn w:val="Normal"/>
    <w:link w:val="TextoindependienteCar"/>
    <w:uiPriority w:val="99"/>
    <w:rsid w:val="00DF0A14"/>
    <w:pPr>
      <w:spacing w:after="120"/>
    </w:pPr>
    <w:rPr>
      <w:rFonts w:ascii="Arial" w:hAnsi="Arial"/>
      <w:sz w:val="20"/>
      <w:szCs w:val="20"/>
    </w:rPr>
  </w:style>
  <w:style w:type="character" w:customStyle="1" w:styleId="BodyTextChar1">
    <w:name w:val="Body Text Char1"/>
    <w:aliases w:val="EHPT Char1,Body Text2 Char1,AvtalBrödtext Char1,ändrad Char1,Bodytext Char1,paragraph 2 Char1,body indent Char1"/>
    <w:uiPriority w:val="99"/>
    <w:semiHidden/>
    <w:locked/>
    <w:rsid w:val="00441E4C"/>
    <w:rPr>
      <w:rFonts w:cs="Times New Roman"/>
      <w:sz w:val="24"/>
      <w:szCs w:val="24"/>
    </w:rPr>
  </w:style>
  <w:style w:type="character" w:customStyle="1" w:styleId="TextoindependienteCar">
    <w:name w:val="Texto independiente Car"/>
    <w:aliases w:val="EHPT Car,Body Text2 Car,AvtalBrödtext Car,ändrad Car,Bodytext Car,paragraph 2 Car,body indent Car"/>
    <w:link w:val="Textoindependiente"/>
    <w:uiPriority w:val="99"/>
    <w:locked/>
    <w:rsid w:val="00DF0A14"/>
    <w:rPr>
      <w:rFonts w:cs="Times New Roman"/>
      <w:sz w:val="24"/>
      <w:szCs w:val="24"/>
    </w:rPr>
  </w:style>
  <w:style w:type="paragraph" w:customStyle="1" w:styleId="TxBrp42">
    <w:name w:val="TxBr_p42"/>
    <w:basedOn w:val="Normal"/>
    <w:uiPriority w:val="99"/>
    <w:rsid w:val="00DF0A14"/>
    <w:pPr>
      <w:autoSpaceDE w:val="0"/>
      <w:autoSpaceDN w:val="0"/>
      <w:spacing w:line="289" w:lineRule="atLeast"/>
      <w:ind w:left="1321" w:firstLine="845"/>
    </w:pPr>
  </w:style>
  <w:style w:type="character" w:styleId="Refdecomentario">
    <w:name w:val="annotation reference"/>
    <w:basedOn w:val="Fuentedeprrafopredeter"/>
    <w:uiPriority w:val="99"/>
    <w:semiHidden/>
    <w:unhideWhenUsed/>
    <w:rsid w:val="006A2658"/>
    <w:rPr>
      <w:sz w:val="16"/>
      <w:szCs w:val="16"/>
    </w:rPr>
  </w:style>
  <w:style w:type="paragraph" w:styleId="Textocomentario">
    <w:name w:val="annotation text"/>
    <w:basedOn w:val="Normal"/>
    <w:link w:val="TextocomentarioCar"/>
    <w:uiPriority w:val="99"/>
    <w:semiHidden/>
    <w:unhideWhenUsed/>
    <w:rsid w:val="006A2658"/>
    <w:rPr>
      <w:sz w:val="20"/>
      <w:szCs w:val="20"/>
    </w:rPr>
  </w:style>
  <w:style w:type="character" w:customStyle="1" w:styleId="TextocomentarioCar">
    <w:name w:val="Texto comentario Car"/>
    <w:basedOn w:val="Fuentedeprrafopredeter"/>
    <w:link w:val="Textocomentario"/>
    <w:uiPriority w:val="99"/>
    <w:semiHidden/>
    <w:rsid w:val="006A2658"/>
  </w:style>
  <w:style w:type="paragraph" w:styleId="Asuntodelcomentario">
    <w:name w:val="annotation subject"/>
    <w:basedOn w:val="Textocomentario"/>
    <w:next w:val="Textocomentario"/>
    <w:link w:val="AsuntodelcomentarioCar"/>
    <w:uiPriority w:val="99"/>
    <w:semiHidden/>
    <w:unhideWhenUsed/>
    <w:rsid w:val="006A2658"/>
    <w:rPr>
      <w:b/>
      <w:bCs/>
    </w:rPr>
  </w:style>
  <w:style w:type="character" w:customStyle="1" w:styleId="AsuntodelcomentarioCar">
    <w:name w:val="Asunto del comentario Car"/>
    <w:basedOn w:val="TextocomentarioCar"/>
    <w:link w:val="Asuntodelcomentario"/>
    <w:uiPriority w:val="99"/>
    <w:semiHidden/>
    <w:rsid w:val="006A2658"/>
    <w:rPr>
      <w:b/>
      <w:bCs/>
    </w:rPr>
  </w:style>
  <w:style w:type="character" w:styleId="Mencinsinresolver">
    <w:name w:val="Unresolved Mention"/>
    <w:basedOn w:val="Fuentedeprrafopredeter"/>
    <w:uiPriority w:val="99"/>
    <w:semiHidden/>
    <w:unhideWhenUsed/>
    <w:rsid w:val="00BA0C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2269">
      <w:marLeft w:val="0"/>
      <w:marRight w:val="0"/>
      <w:marTop w:val="0"/>
      <w:marBottom w:val="0"/>
      <w:divBdr>
        <w:top w:val="none" w:sz="0" w:space="0" w:color="auto"/>
        <w:left w:val="none" w:sz="0" w:space="0" w:color="auto"/>
        <w:bottom w:val="none" w:sz="0" w:space="0" w:color="auto"/>
        <w:right w:val="none" w:sz="0" w:space="0" w:color="auto"/>
      </w:divBdr>
    </w:div>
    <w:div w:id="1343702270">
      <w:marLeft w:val="0"/>
      <w:marRight w:val="0"/>
      <w:marTop w:val="0"/>
      <w:marBottom w:val="0"/>
      <w:divBdr>
        <w:top w:val="none" w:sz="0" w:space="0" w:color="auto"/>
        <w:left w:val="none" w:sz="0" w:space="0" w:color="auto"/>
        <w:bottom w:val="none" w:sz="0" w:space="0" w:color="auto"/>
        <w:right w:val="none" w:sz="0" w:space="0" w:color="auto"/>
      </w:divBdr>
    </w:div>
    <w:div w:id="1343702271">
      <w:marLeft w:val="0"/>
      <w:marRight w:val="0"/>
      <w:marTop w:val="0"/>
      <w:marBottom w:val="0"/>
      <w:divBdr>
        <w:top w:val="none" w:sz="0" w:space="0" w:color="auto"/>
        <w:left w:val="none" w:sz="0" w:space="0" w:color="auto"/>
        <w:bottom w:val="none" w:sz="0" w:space="0" w:color="auto"/>
        <w:right w:val="none" w:sz="0" w:space="0" w:color="auto"/>
      </w:divBdr>
    </w:div>
    <w:div w:id="1343702272">
      <w:marLeft w:val="0"/>
      <w:marRight w:val="0"/>
      <w:marTop w:val="0"/>
      <w:marBottom w:val="0"/>
      <w:divBdr>
        <w:top w:val="none" w:sz="0" w:space="0" w:color="auto"/>
        <w:left w:val="none" w:sz="0" w:space="0" w:color="auto"/>
        <w:bottom w:val="none" w:sz="0" w:space="0" w:color="auto"/>
        <w:right w:val="none" w:sz="0" w:space="0" w:color="auto"/>
      </w:divBdr>
    </w:div>
    <w:div w:id="1343702273">
      <w:marLeft w:val="0"/>
      <w:marRight w:val="0"/>
      <w:marTop w:val="0"/>
      <w:marBottom w:val="0"/>
      <w:divBdr>
        <w:top w:val="none" w:sz="0" w:space="0" w:color="auto"/>
        <w:left w:val="none" w:sz="0" w:space="0" w:color="auto"/>
        <w:bottom w:val="none" w:sz="0" w:space="0" w:color="auto"/>
        <w:right w:val="none" w:sz="0" w:space="0" w:color="auto"/>
      </w:divBdr>
    </w:div>
    <w:div w:id="1343702274">
      <w:marLeft w:val="0"/>
      <w:marRight w:val="0"/>
      <w:marTop w:val="0"/>
      <w:marBottom w:val="0"/>
      <w:divBdr>
        <w:top w:val="none" w:sz="0" w:space="0" w:color="auto"/>
        <w:left w:val="none" w:sz="0" w:space="0" w:color="auto"/>
        <w:bottom w:val="none" w:sz="0" w:space="0" w:color="auto"/>
        <w:right w:val="none" w:sz="0" w:space="0" w:color="auto"/>
      </w:divBdr>
    </w:div>
    <w:div w:id="1343702275">
      <w:marLeft w:val="0"/>
      <w:marRight w:val="0"/>
      <w:marTop w:val="0"/>
      <w:marBottom w:val="0"/>
      <w:divBdr>
        <w:top w:val="none" w:sz="0" w:space="0" w:color="auto"/>
        <w:left w:val="none" w:sz="0" w:space="0" w:color="auto"/>
        <w:bottom w:val="none" w:sz="0" w:space="0" w:color="auto"/>
        <w:right w:val="none" w:sz="0" w:space="0" w:color="auto"/>
      </w:divBdr>
    </w:div>
    <w:div w:id="1343702276">
      <w:marLeft w:val="0"/>
      <w:marRight w:val="0"/>
      <w:marTop w:val="0"/>
      <w:marBottom w:val="0"/>
      <w:divBdr>
        <w:top w:val="none" w:sz="0" w:space="0" w:color="auto"/>
        <w:left w:val="none" w:sz="0" w:space="0" w:color="auto"/>
        <w:bottom w:val="none" w:sz="0" w:space="0" w:color="auto"/>
        <w:right w:val="none" w:sz="0" w:space="0" w:color="auto"/>
      </w:divBdr>
    </w:div>
    <w:div w:id="1343702277">
      <w:marLeft w:val="0"/>
      <w:marRight w:val="0"/>
      <w:marTop w:val="0"/>
      <w:marBottom w:val="0"/>
      <w:divBdr>
        <w:top w:val="none" w:sz="0" w:space="0" w:color="auto"/>
        <w:left w:val="none" w:sz="0" w:space="0" w:color="auto"/>
        <w:bottom w:val="none" w:sz="0" w:space="0" w:color="auto"/>
        <w:right w:val="none" w:sz="0" w:space="0" w:color="auto"/>
      </w:divBdr>
    </w:div>
    <w:div w:id="1343702278">
      <w:marLeft w:val="0"/>
      <w:marRight w:val="0"/>
      <w:marTop w:val="0"/>
      <w:marBottom w:val="0"/>
      <w:divBdr>
        <w:top w:val="none" w:sz="0" w:space="0" w:color="auto"/>
        <w:left w:val="none" w:sz="0" w:space="0" w:color="auto"/>
        <w:bottom w:val="none" w:sz="0" w:space="0" w:color="auto"/>
        <w:right w:val="none" w:sz="0" w:space="0" w:color="auto"/>
      </w:divBdr>
    </w:div>
    <w:div w:id="1343702279">
      <w:marLeft w:val="0"/>
      <w:marRight w:val="0"/>
      <w:marTop w:val="0"/>
      <w:marBottom w:val="0"/>
      <w:divBdr>
        <w:top w:val="none" w:sz="0" w:space="0" w:color="auto"/>
        <w:left w:val="none" w:sz="0" w:space="0" w:color="auto"/>
        <w:bottom w:val="none" w:sz="0" w:space="0" w:color="auto"/>
        <w:right w:val="none" w:sz="0" w:space="0" w:color="auto"/>
      </w:divBdr>
    </w:div>
    <w:div w:id="1343702280">
      <w:marLeft w:val="0"/>
      <w:marRight w:val="0"/>
      <w:marTop w:val="0"/>
      <w:marBottom w:val="0"/>
      <w:divBdr>
        <w:top w:val="none" w:sz="0" w:space="0" w:color="auto"/>
        <w:left w:val="none" w:sz="0" w:space="0" w:color="auto"/>
        <w:bottom w:val="none" w:sz="0" w:space="0" w:color="auto"/>
        <w:right w:val="none" w:sz="0" w:space="0" w:color="auto"/>
      </w:divBdr>
    </w:div>
    <w:div w:id="1343702281">
      <w:marLeft w:val="0"/>
      <w:marRight w:val="0"/>
      <w:marTop w:val="0"/>
      <w:marBottom w:val="0"/>
      <w:divBdr>
        <w:top w:val="none" w:sz="0" w:space="0" w:color="auto"/>
        <w:left w:val="none" w:sz="0" w:space="0" w:color="auto"/>
        <w:bottom w:val="none" w:sz="0" w:space="0" w:color="auto"/>
        <w:right w:val="none" w:sz="0" w:space="0" w:color="auto"/>
      </w:divBdr>
    </w:div>
    <w:div w:id="1343702282">
      <w:marLeft w:val="0"/>
      <w:marRight w:val="0"/>
      <w:marTop w:val="0"/>
      <w:marBottom w:val="0"/>
      <w:divBdr>
        <w:top w:val="none" w:sz="0" w:space="0" w:color="auto"/>
        <w:left w:val="none" w:sz="0" w:space="0" w:color="auto"/>
        <w:bottom w:val="none" w:sz="0" w:space="0" w:color="auto"/>
        <w:right w:val="none" w:sz="0" w:space="0" w:color="auto"/>
      </w:divBdr>
    </w:div>
    <w:div w:id="1343702283">
      <w:marLeft w:val="0"/>
      <w:marRight w:val="0"/>
      <w:marTop w:val="0"/>
      <w:marBottom w:val="0"/>
      <w:divBdr>
        <w:top w:val="none" w:sz="0" w:space="0" w:color="auto"/>
        <w:left w:val="none" w:sz="0" w:space="0" w:color="auto"/>
        <w:bottom w:val="none" w:sz="0" w:space="0" w:color="auto"/>
        <w:right w:val="none" w:sz="0" w:space="0" w:color="auto"/>
      </w:divBdr>
    </w:div>
    <w:div w:id="1343702284">
      <w:marLeft w:val="0"/>
      <w:marRight w:val="0"/>
      <w:marTop w:val="0"/>
      <w:marBottom w:val="0"/>
      <w:divBdr>
        <w:top w:val="none" w:sz="0" w:space="0" w:color="auto"/>
        <w:left w:val="none" w:sz="0" w:space="0" w:color="auto"/>
        <w:bottom w:val="none" w:sz="0" w:space="0" w:color="auto"/>
        <w:right w:val="none" w:sz="0" w:space="0" w:color="auto"/>
      </w:divBdr>
    </w:div>
    <w:div w:id="20532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instalador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porte@ecotic.e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porte@eco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3715</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PROCEDIMIENTO DE VINCULACIÓN PARA RECOGIDAS FUNDACIÓN ECOTIC</vt:lpstr>
    </vt:vector>
  </TitlesOfParts>
  <Company>Hewlett-Packard Company</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VINCULACIÓN PARA RECOGIDAS FUNDACIÓN ECOTIC</dc:title>
  <dc:creator>mperez</dc:creator>
  <cp:lastModifiedBy>Andrea Bastida</cp:lastModifiedBy>
  <cp:revision>3</cp:revision>
  <cp:lastPrinted>2018-05-17T14:44:00Z</cp:lastPrinted>
  <dcterms:created xsi:type="dcterms:W3CDTF">2019-08-05T09:24:00Z</dcterms:created>
  <dcterms:modified xsi:type="dcterms:W3CDTF">2019-08-05T09:25:00Z</dcterms:modified>
</cp:coreProperties>
</file>